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FEBC" w14:textId="77777777" w:rsidR="00E86FB1" w:rsidRDefault="00E86FB1" w:rsidP="004F0169">
      <w:pPr>
        <w:spacing w:after="0" w:line="240" w:lineRule="auto"/>
        <w:jc w:val="right"/>
        <w:rPr>
          <w:rFonts w:ascii="Univers Condensed" w:eastAsiaTheme="minorHAnsi" w:hAnsi="Univers Condensed"/>
          <w:b/>
        </w:rPr>
      </w:pPr>
    </w:p>
    <w:p w14:paraId="1EF7F0BB" w14:textId="77777777" w:rsidR="00E86FB1" w:rsidRDefault="00E86FB1" w:rsidP="00A71AA2">
      <w:pPr>
        <w:spacing w:after="0" w:line="240" w:lineRule="auto"/>
        <w:jc w:val="center"/>
        <w:rPr>
          <w:rFonts w:ascii="Univers Condensed" w:eastAsiaTheme="minorHAnsi" w:hAnsi="Univers Condensed"/>
          <w:b/>
        </w:rPr>
      </w:pPr>
    </w:p>
    <w:p w14:paraId="4F9522C5" w14:textId="0FF7BDE0" w:rsidR="00A71AA2"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14:anchorId="710E98DE" wp14:editId="580B603A">
            <wp:extent cx="2923540" cy="2314207"/>
            <wp:effectExtent l="0" t="0" r="0" b="0"/>
            <wp:docPr id="8" name="Obraz 8" descr="C:\Users\act\Pictures\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Pictures\logo LG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804" cy="2346079"/>
                    </a:xfrm>
                    <a:prstGeom prst="rect">
                      <a:avLst/>
                    </a:prstGeom>
                    <a:noFill/>
                    <a:ln>
                      <a:noFill/>
                    </a:ln>
                  </pic:spPr>
                </pic:pic>
              </a:graphicData>
            </a:graphic>
          </wp:inline>
        </w:drawing>
      </w:r>
    </w:p>
    <w:p w14:paraId="607693F0" w14:textId="401636E7" w:rsidR="00E86FB1" w:rsidRDefault="00E86FB1" w:rsidP="00A71AA2">
      <w:pPr>
        <w:spacing w:after="0" w:line="240" w:lineRule="auto"/>
        <w:jc w:val="center"/>
        <w:rPr>
          <w:rFonts w:ascii="Univers Condensed" w:eastAsiaTheme="minorHAnsi" w:hAnsi="Univers Condensed"/>
          <w:b/>
        </w:rPr>
      </w:pPr>
    </w:p>
    <w:p w14:paraId="2F451828" w14:textId="08BC8104" w:rsidR="00E86FB1" w:rsidRDefault="00E86FB1" w:rsidP="00A71AA2">
      <w:pPr>
        <w:spacing w:after="0" w:line="240" w:lineRule="auto"/>
        <w:jc w:val="center"/>
        <w:rPr>
          <w:rFonts w:ascii="Univers Condensed" w:eastAsiaTheme="minorHAnsi" w:hAnsi="Univers Condensed"/>
          <w:b/>
        </w:rPr>
      </w:pPr>
    </w:p>
    <w:p w14:paraId="42AE18B2" w14:textId="77777777" w:rsidR="00E86FB1" w:rsidRPr="004B205A" w:rsidRDefault="00E86FB1" w:rsidP="00A71AA2">
      <w:pPr>
        <w:spacing w:after="0" w:line="240" w:lineRule="auto"/>
        <w:jc w:val="center"/>
        <w:rPr>
          <w:rFonts w:ascii="Univers Condensed" w:eastAsiaTheme="minorHAnsi" w:hAnsi="Univers Condensed"/>
          <w:b/>
        </w:rPr>
      </w:pPr>
    </w:p>
    <w:p w14:paraId="2763BBCE" w14:textId="77777777" w:rsidR="00A71AA2" w:rsidRPr="004B205A" w:rsidRDefault="00A71AA2" w:rsidP="00A71AA2">
      <w:pPr>
        <w:spacing w:after="0" w:line="240" w:lineRule="auto"/>
        <w:jc w:val="center"/>
        <w:rPr>
          <w:rFonts w:ascii="Univers Condensed" w:eastAsiaTheme="minorHAnsi" w:hAnsi="Univers Condensed"/>
          <w:b/>
          <w:sz w:val="32"/>
          <w:szCs w:val="32"/>
        </w:rPr>
      </w:pPr>
    </w:p>
    <w:p w14:paraId="08682409" w14:textId="77777777" w:rsidR="00A71AA2" w:rsidRPr="009D4428" w:rsidRDefault="00A71AA2" w:rsidP="00A71AA2">
      <w:pPr>
        <w:spacing w:after="0" w:line="240" w:lineRule="auto"/>
        <w:jc w:val="center"/>
        <w:rPr>
          <w:rFonts w:ascii="Univers Condensed" w:eastAsia="Calibri Light" w:hAnsi="Univers Condensed" w:cs="Calibri Light"/>
          <w:b/>
          <w:bCs/>
          <w:sz w:val="28"/>
          <w:szCs w:val="32"/>
        </w:rPr>
      </w:pPr>
    </w:p>
    <w:p w14:paraId="1E3B211F" w14:textId="77777777" w:rsidR="00A71AA2" w:rsidRPr="009D4428" w:rsidRDefault="00A71AA2" w:rsidP="00A71AA2">
      <w:pPr>
        <w:spacing w:after="0" w:line="240" w:lineRule="auto"/>
        <w:jc w:val="center"/>
        <w:rPr>
          <w:rFonts w:ascii="Univers Condensed" w:eastAsiaTheme="minorHAnsi" w:hAnsi="Univers Condensed"/>
          <w:b/>
          <w:sz w:val="32"/>
        </w:rPr>
      </w:pPr>
      <w:r w:rsidRPr="009D4428">
        <w:rPr>
          <w:rFonts w:ascii="Univers Condensed" w:eastAsia="Calibri Light" w:hAnsi="Univers Condensed" w:cs="Calibri Light"/>
          <w:b/>
          <w:bCs/>
          <w:sz w:val="32"/>
        </w:rPr>
        <w:t>STRATEGIA ROZWOJU LOKALNEGO KIEROWANEGO PRZEZ SPO</w:t>
      </w:r>
      <w:r w:rsidRPr="009D4428">
        <w:rPr>
          <w:rFonts w:eastAsia="Calibri Light" w:cs="Calibri"/>
          <w:b/>
          <w:bCs/>
          <w:sz w:val="32"/>
        </w:rPr>
        <w:t>Ł</w:t>
      </w:r>
      <w:r w:rsidRPr="009D4428">
        <w:rPr>
          <w:rFonts w:ascii="Univers Condensed" w:eastAsia="Calibri Light" w:hAnsi="Univers Condensed" w:cs="Calibri Light"/>
          <w:b/>
          <w:bCs/>
          <w:sz w:val="32"/>
        </w:rPr>
        <w:t>ECZNO</w:t>
      </w:r>
      <w:r w:rsidRPr="009D4428">
        <w:rPr>
          <w:rFonts w:eastAsia="Calibri Light" w:cs="Calibri"/>
          <w:b/>
          <w:bCs/>
          <w:sz w:val="32"/>
        </w:rPr>
        <w:t>ŚĆ</w:t>
      </w:r>
      <w:r w:rsidRPr="009D4428">
        <w:rPr>
          <w:rFonts w:ascii="Univers Condensed" w:eastAsia="Calibri Light" w:hAnsi="Univers Condensed" w:cs="Calibri Light"/>
          <w:b/>
          <w:bCs/>
          <w:sz w:val="32"/>
        </w:rPr>
        <w:t xml:space="preserve"> - LSR</w:t>
      </w:r>
    </w:p>
    <w:p w14:paraId="5D727069"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NA LATA 2016-2023</w:t>
      </w:r>
    </w:p>
    <w:p w14:paraId="0A4F574C" w14:textId="77777777" w:rsidR="00A71AA2" w:rsidRPr="004B205A" w:rsidRDefault="00A71AA2" w:rsidP="00A71AA2">
      <w:pPr>
        <w:spacing w:after="0" w:line="240" w:lineRule="auto"/>
        <w:jc w:val="center"/>
        <w:rPr>
          <w:rFonts w:ascii="Univers Condensed" w:eastAsiaTheme="minorHAnsi" w:hAnsi="Univers Condensed"/>
          <w:b/>
          <w:sz w:val="48"/>
          <w:szCs w:val="32"/>
        </w:rPr>
      </w:pPr>
    </w:p>
    <w:p w14:paraId="20D4A859"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dla obszaru Gmin:</w:t>
      </w:r>
    </w:p>
    <w:p w14:paraId="194B187B"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Czerwonak, Gniezno, Kleszczewo, K</w:t>
      </w:r>
      <w:r w:rsidRPr="004B205A">
        <w:rPr>
          <w:rFonts w:eastAsia="Calibri Light" w:cs="Calibri"/>
          <w:b/>
          <w:bCs/>
          <w:sz w:val="36"/>
        </w:rPr>
        <w:t>ł</w:t>
      </w:r>
      <w:r w:rsidRPr="004B205A">
        <w:rPr>
          <w:rFonts w:ascii="Univers Condensed" w:eastAsia="Calibri Light" w:hAnsi="Univers Condensed" w:cs="Calibri Light"/>
          <w:b/>
          <w:bCs/>
          <w:sz w:val="36"/>
        </w:rPr>
        <w:t xml:space="preserve">ecko, Kostrzyn, </w:t>
      </w:r>
      <w:r w:rsidRPr="004B205A">
        <w:rPr>
          <w:rFonts w:eastAsia="Calibri Light" w:cs="Calibri"/>
          <w:b/>
          <w:bCs/>
          <w:sz w:val="36"/>
        </w:rPr>
        <w:t>Ł</w:t>
      </w:r>
      <w:r w:rsidRPr="004B205A">
        <w:rPr>
          <w:rFonts w:ascii="Univers Condensed" w:eastAsia="Calibri Light" w:hAnsi="Univers Condensed" w:cs="Calibri Light"/>
          <w:b/>
          <w:bCs/>
          <w:sz w:val="36"/>
        </w:rPr>
        <w:t>ubowo, Mieleszyn, Pobiedziska, Swarz</w:t>
      </w:r>
      <w:r w:rsidRPr="004B205A">
        <w:rPr>
          <w:rFonts w:eastAsia="Calibri Light" w:cs="Calibri"/>
          <w:b/>
          <w:bCs/>
          <w:sz w:val="36"/>
        </w:rPr>
        <w:t>ę</w:t>
      </w:r>
      <w:r w:rsidRPr="004B205A">
        <w:rPr>
          <w:rFonts w:ascii="Univers Condensed" w:eastAsia="Calibri Light" w:hAnsi="Univers Condensed" w:cs="Calibri Light"/>
          <w:b/>
          <w:bCs/>
          <w:sz w:val="36"/>
        </w:rPr>
        <w:t>dz.</w:t>
      </w:r>
    </w:p>
    <w:p w14:paraId="70F6D85C" w14:textId="77777777" w:rsidR="00A71AA2" w:rsidRPr="004B205A" w:rsidRDefault="00A71AA2" w:rsidP="00A71AA2">
      <w:pPr>
        <w:spacing w:after="0" w:line="240" w:lineRule="auto"/>
        <w:jc w:val="center"/>
        <w:rPr>
          <w:rFonts w:ascii="Univers Condensed" w:eastAsiaTheme="minorHAnsi" w:hAnsi="Univers Condensed"/>
          <w:b/>
        </w:rPr>
      </w:pPr>
    </w:p>
    <w:p w14:paraId="48D72BAC" w14:textId="77777777" w:rsidR="00A71AA2" w:rsidRPr="004B205A" w:rsidRDefault="00A71AA2" w:rsidP="00A71AA2">
      <w:pPr>
        <w:spacing w:after="0" w:line="240" w:lineRule="auto"/>
        <w:rPr>
          <w:rFonts w:ascii="Univers Condensed" w:eastAsiaTheme="minorHAnsi" w:hAnsi="Univers Condensed"/>
          <w:b/>
          <w:noProof/>
          <w:lang w:eastAsia="pl-PL"/>
        </w:rPr>
      </w:pPr>
    </w:p>
    <w:p w14:paraId="01B32ED8" w14:textId="77777777" w:rsidR="00A71AA2" w:rsidRPr="004B205A" w:rsidRDefault="00A71AA2" w:rsidP="00A71AA2">
      <w:pPr>
        <w:spacing w:after="0" w:line="240" w:lineRule="auto"/>
        <w:rPr>
          <w:rFonts w:ascii="Univers Condensed" w:eastAsia="Calibri Light" w:hAnsi="Univers Condensed" w:cs="Calibri Light"/>
          <w:b/>
          <w:bCs/>
        </w:rPr>
      </w:pPr>
    </w:p>
    <w:p w14:paraId="5218C146" w14:textId="77777777" w:rsidR="00A71AA2" w:rsidRPr="00BC2C70" w:rsidRDefault="00A71AA2" w:rsidP="00A71AA2">
      <w:pPr>
        <w:spacing w:after="0" w:line="240" w:lineRule="auto"/>
        <w:jc w:val="center"/>
        <w:rPr>
          <w:rFonts w:ascii="Univers Condensed" w:eastAsiaTheme="majorEastAsia" w:hAnsi="Univers Condensed" w:cs="Tahoma"/>
          <w:b/>
          <w:bCs/>
        </w:rPr>
      </w:pPr>
      <w:r w:rsidRPr="00BC2C70">
        <w:rPr>
          <w:rFonts w:ascii="Univers Condensed" w:eastAsiaTheme="majorEastAsia" w:hAnsi="Univers Condensed" w:cs="Tahoma"/>
          <w:b/>
          <w:bCs/>
        </w:rPr>
        <w:t xml:space="preserve">Strategia opracowana przez Zespół pod kierownictwem Małgorzaty Blok, Dyrektora Biura LGD. </w:t>
      </w:r>
    </w:p>
    <w:p w14:paraId="1ABB8C1A" w14:textId="77777777" w:rsidR="00A71AA2" w:rsidRPr="00BC2C70" w:rsidRDefault="00A71AA2" w:rsidP="00A71AA2">
      <w:pPr>
        <w:spacing w:after="0" w:line="240" w:lineRule="auto"/>
        <w:jc w:val="center"/>
        <w:rPr>
          <w:rFonts w:ascii="Univers Condensed" w:eastAsia="Calibri Light" w:hAnsi="Univers Condensed" w:cs="Tahoma"/>
          <w:b/>
          <w:bCs/>
        </w:rPr>
      </w:pPr>
    </w:p>
    <w:p w14:paraId="27FA7A9E" w14:textId="77777777" w:rsidR="00A71AA2" w:rsidRPr="00BC2C70" w:rsidRDefault="00A71AA2" w:rsidP="00A71AA2">
      <w:pPr>
        <w:spacing w:after="0" w:line="240" w:lineRule="auto"/>
        <w:jc w:val="center"/>
        <w:rPr>
          <w:rFonts w:ascii="Univers Condensed" w:eastAsiaTheme="majorEastAsia" w:hAnsi="Univers Condensed" w:cs="Tahoma"/>
          <w:b/>
          <w:bCs/>
          <w:strike/>
        </w:rPr>
      </w:pPr>
      <w:r w:rsidRPr="00BC2C70">
        <w:rPr>
          <w:rFonts w:ascii="Univers Condensed" w:eastAsiaTheme="majorEastAsia" w:hAnsi="Univers Condensed" w:cs="Tahoma"/>
          <w:b/>
          <w:bCs/>
        </w:rPr>
        <w:t xml:space="preserve">Dokument zatwierdzony przez Walne Zebranie Członków LGD, </w:t>
      </w:r>
      <w:r w:rsidRPr="00EA04D3">
        <w:rPr>
          <w:rFonts w:ascii="Univers Condensed" w:eastAsiaTheme="majorEastAsia" w:hAnsi="Univers Condensed" w:cs="Tahoma"/>
          <w:b/>
          <w:bCs/>
        </w:rPr>
        <w:t>Uchwałą nr</w:t>
      </w:r>
      <w:r w:rsidRPr="00EA04D3">
        <w:rPr>
          <w:rFonts w:ascii="Univers Condensed" w:eastAsiaTheme="minorHAnsi" w:hAnsi="Univers Condensed" w:cs="Tahoma"/>
        </w:rPr>
        <w:t xml:space="preserve"> </w:t>
      </w:r>
      <w:r w:rsidRPr="00EA04D3">
        <w:rPr>
          <w:rFonts w:ascii="Univers Condensed" w:eastAsiaTheme="majorEastAsia" w:hAnsi="Univers Condensed" w:cs="Tahoma"/>
          <w:b/>
          <w:bCs/>
        </w:rPr>
        <w:t>I/ 17/15, w dniu 17.12.2015 r.</w:t>
      </w:r>
    </w:p>
    <w:p w14:paraId="4F3EC994" w14:textId="77777777" w:rsidR="00A71AA2" w:rsidRPr="00BC2C70" w:rsidRDefault="00A71AA2" w:rsidP="00A71AA2">
      <w:pPr>
        <w:spacing w:after="0" w:line="240" w:lineRule="auto"/>
        <w:jc w:val="center"/>
        <w:rPr>
          <w:rFonts w:ascii="Univers Condensed" w:eastAsiaTheme="majorEastAsia" w:hAnsi="Univers Condensed" w:cs="Tahoma"/>
          <w:b/>
          <w:bCs/>
          <w:color w:val="2E74B5" w:themeColor="accent1" w:themeShade="BF"/>
        </w:rPr>
      </w:pPr>
    </w:p>
    <w:p w14:paraId="36C805DD" w14:textId="77777777" w:rsidR="00A71AA2" w:rsidRPr="00BC2C70" w:rsidRDefault="00A71AA2" w:rsidP="00A71AA2">
      <w:pPr>
        <w:spacing w:after="0" w:line="240" w:lineRule="auto"/>
        <w:jc w:val="center"/>
        <w:rPr>
          <w:rFonts w:ascii="Univers Condensed" w:eastAsiaTheme="majorEastAsia" w:hAnsi="Univers Condensed" w:cs="Tahoma"/>
          <w:b/>
          <w:bCs/>
        </w:rPr>
      </w:pPr>
      <w:r w:rsidRPr="00BC2C70">
        <w:rPr>
          <w:rFonts w:ascii="Univers Condensed" w:eastAsiaTheme="majorEastAsia" w:hAnsi="Univers Condensed" w:cs="Tahoma"/>
          <w:b/>
          <w:bCs/>
        </w:rPr>
        <w:t xml:space="preserve">Grudzień </w:t>
      </w:r>
      <w:r w:rsidRPr="00EA04D3">
        <w:rPr>
          <w:rFonts w:ascii="Univers Condensed" w:eastAsiaTheme="majorEastAsia" w:hAnsi="Univers Condensed" w:cs="Tahoma"/>
          <w:b/>
          <w:bCs/>
        </w:rPr>
        <w:t>2015r.</w:t>
      </w:r>
    </w:p>
    <w:p w14:paraId="3418A76A" w14:textId="77777777" w:rsidR="00A71AA2" w:rsidRPr="008F6703" w:rsidRDefault="00A71AA2" w:rsidP="00A71AA2">
      <w:pPr>
        <w:spacing w:after="0" w:line="240" w:lineRule="auto"/>
        <w:jc w:val="center"/>
        <w:rPr>
          <w:rFonts w:ascii="Tahoma" w:eastAsiaTheme="majorEastAsia" w:hAnsi="Tahoma" w:cs="Tahoma"/>
          <w:b/>
          <w:bCs/>
        </w:rPr>
      </w:pPr>
    </w:p>
    <w:p w14:paraId="30DB6061" w14:textId="77777777" w:rsidR="00A71AA2" w:rsidRPr="004B205A"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14:anchorId="47777A58" wp14:editId="4D9D63AD">
            <wp:extent cx="5810250" cy="1123950"/>
            <wp:effectExtent l="0" t="0" r="0" b="0"/>
            <wp:docPr id="9" name="Obraz 9" descr="C:\Users\act\Pictu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Pictures\p.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80" b="48755"/>
                    <a:stretch/>
                  </pic:blipFill>
                  <pic:spPr bwMode="auto">
                    <a:xfrm>
                      <a:off x="0" y="0"/>
                      <a:ext cx="5811413" cy="1124175"/>
                    </a:xfrm>
                    <a:prstGeom prst="rect">
                      <a:avLst/>
                    </a:prstGeom>
                    <a:noFill/>
                    <a:ln>
                      <a:noFill/>
                    </a:ln>
                    <a:extLst>
                      <a:ext uri="{53640926-AAD7-44D8-BBD7-CCE9431645EC}">
                        <a14:shadowObscured xmlns:a14="http://schemas.microsoft.com/office/drawing/2010/main"/>
                      </a:ext>
                    </a:extLst>
                  </pic:spPr>
                </pic:pic>
              </a:graphicData>
            </a:graphic>
          </wp:inline>
        </w:drawing>
      </w:r>
    </w:p>
    <w:p w14:paraId="6B0D3F07" w14:textId="77777777" w:rsidR="00A71AA2" w:rsidRPr="004B205A" w:rsidRDefault="00A71AA2" w:rsidP="00A71AA2">
      <w:pPr>
        <w:spacing w:after="0" w:line="240" w:lineRule="auto"/>
        <w:rPr>
          <w:rFonts w:ascii="Univers Condensed" w:eastAsia="Calibri Light" w:hAnsi="Univers Condensed" w:cs="Calibri Light"/>
          <w:b/>
          <w:bCs/>
        </w:rPr>
      </w:pPr>
      <w:r w:rsidRPr="004B205A">
        <w:rPr>
          <w:rFonts w:ascii="Tahoma" w:eastAsiaTheme="minorHAnsi" w:hAnsi="Tahoma" w:cs="Tahoma"/>
          <w:b/>
          <w:bCs/>
          <w:color w:val="6A6464"/>
          <w:sz w:val="18"/>
          <w:szCs w:val="18"/>
        </w:rPr>
        <w:t>Projekt współfinansowany jest ze środków Unii Europejskiej w ramach PROW 2014-2020 działanie 19 Wsparcie dla rozwoju lokalnego w ramach inicjatywy LEADER, poddziałanie 19.1 Wsparcie przygotowawcze. „Europejski Fundusz Rolny na rzecz Rozwoju Obszarów Wiejskich. Europa inwestująca w obszary wiejskie”. Instytucja Zarządzającą PROW 2014-2020 - Minister Rolnictwa i Rozwoju Wsi. Materiał opracowany przez Lokalną Grupę Działania „Trakt Piastów”.</w:t>
      </w:r>
      <w:r w:rsidRPr="004B205A">
        <w:rPr>
          <w:rFonts w:ascii="Univers Condensed" w:eastAsia="Calibri Light" w:hAnsi="Univers Condensed" w:cs="Calibri Light"/>
          <w:b/>
          <w:bCs/>
        </w:rPr>
        <w:br w:type="page"/>
      </w:r>
    </w:p>
    <w:sdt>
      <w:sdtPr>
        <w:rPr>
          <w:rFonts w:ascii="Univers Condensed" w:eastAsiaTheme="minorHAnsi" w:hAnsi="Univers Condensed"/>
        </w:rPr>
        <w:id w:val="8356912"/>
        <w:docPartObj>
          <w:docPartGallery w:val="Table of Contents"/>
          <w:docPartUnique/>
        </w:docPartObj>
      </w:sdtPr>
      <w:sdtEndPr/>
      <w:sdtContent>
        <w:p w14:paraId="7637EEEB" w14:textId="3C60BDC7" w:rsidR="00A71AA2" w:rsidRPr="00B924AD" w:rsidRDefault="00A71AA2" w:rsidP="00A71AA2">
          <w:pPr>
            <w:keepNext/>
            <w:keepLines/>
            <w:spacing w:after="0" w:line="240" w:lineRule="auto"/>
            <w:ind w:right="497"/>
            <w:rPr>
              <w:rFonts w:ascii="Univers Condensed" w:eastAsiaTheme="majorEastAsia" w:hAnsi="Univers Condensed" w:cstheme="majorBidi"/>
              <w:b/>
              <w:bCs/>
              <w:sz w:val="21"/>
              <w:szCs w:val="21"/>
            </w:rPr>
          </w:pPr>
          <w:r w:rsidRPr="00B924AD">
            <w:rPr>
              <w:rFonts w:ascii="Univers Condensed" w:eastAsiaTheme="majorEastAsia" w:hAnsi="Univers Condensed" w:cstheme="majorBidi"/>
              <w:b/>
              <w:bCs/>
              <w:sz w:val="21"/>
              <w:szCs w:val="21"/>
            </w:rPr>
            <w:t>Spis tre</w:t>
          </w:r>
          <w:r w:rsidRPr="00B924AD">
            <w:rPr>
              <w:rFonts w:eastAsiaTheme="majorEastAsia" w:cs="Calibri"/>
              <w:b/>
              <w:bCs/>
              <w:sz w:val="21"/>
              <w:szCs w:val="21"/>
            </w:rPr>
            <w:t>ś</w:t>
          </w:r>
          <w:r w:rsidRPr="00B924AD">
            <w:rPr>
              <w:rFonts w:ascii="Univers Condensed" w:eastAsiaTheme="majorEastAsia" w:hAnsi="Univers Condensed" w:cstheme="majorBidi"/>
              <w:b/>
              <w:bCs/>
              <w:sz w:val="21"/>
              <w:szCs w:val="21"/>
            </w:rPr>
            <w:t>ci</w:t>
          </w:r>
        </w:p>
        <w:p w14:paraId="5AD5A57B" w14:textId="4583BDBE" w:rsidR="00A71AA2" w:rsidRPr="00560C70" w:rsidRDefault="00A71AA2" w:rsidP="00A71AA2">
          <w:pPr>
            <w:tabs>
              <w:tab w:val="right" w:leader="dot" w:pos="10138"/>
            </w:tabs>
            <w:spacing w:after="0" w:line="240" w:lineRule="auto"/>
            <w:ind w:right="497"/>
            <w:rPr>
              <w:rFonts w:ascii="Univers Condensed" w:hAnsi="Univers Condensed"/>
              <w:noProof/>
              <w:sz w:val="21"/>
              <w:szCs w:val="21"/>
              <w:lang w:eastAsia="pl-PL"/>
            </w:rPr>
          </w:pPr>
          <w:r w:rsidRPr="00560C70">
            <w:rPr>
              <w:rFonts w:ascii="Univers Condensed" w:eastAsiaTheme="minorHAnsi" w:hAnsi="Univers Condensed"/>
              <w:sz w:val="21"/>
              <w:szCs w:val="21"/>
            </w:rPr>
            <w:fldChar w:fldCharType="begin"/>
          </w:r>
          <w:r w:rsidRPr="00560C70">
            <w:rPr>
              <w:rFonts w:ascii="Univers Condensed" w:eastAsiaTheme="minorHAnsi" w:hAnsi="Univers Condensed"/>
              <w:sz w:val="21"/>
              <w:szCs w:val="21"/>
            </w:rPr>
            <w:instrText xml:space="preserve"> TOC \o "1-3" \h \z \u </w:instrText>
          </w:r>
          <w:r w:rsidRPr="00560C70">
            <w:rPr>
              <w:rFonts w:ascii="Univers Condensed" w:eastAsiaTheme="minorHAnsi" w:hAnsi="Univers Condensed"/>
              <w:sz w:val="21"/>
              <w:szCs w:val="21"/>
            </w:rPr>
            <w:fldChar w:fldCharType="separate"/>
          </w:r>
          <w:hyperlink w:anchor="_Toc438629423" w:history="1">
            <w:r w:rsidRPr="00560C70">
              <w:rPr>
                <w:rFonts w:ascii="Univers Condensed" w:eastAsiaTheme="minorHAnsi" w:hAnsi="Univers Condensed"/>
                <w:noProof/>
                <w:sz w:val="21"/>
                <w:szCs w:val="21"/>
                <w:u w:val="single"/>
              </w:rPr>
              <w:t>Rozdzia</w:t>
            </w:r>
            <w:r w:rsidRPr="00560C70">
              <w:rPr>
                <w:rFonts w:eastAsiaTheme="minorHAnsi" w:cs="Calibri"/>
                <w:noProof/>
                <w:sz w:val="21"/>
                <w:szCs w:val="21"/>
                <w:u w:val="single"/>
              </w:rPr>
              <w:t>ł</w:t>
            </w:r>
            <w:r w:rsidRPr="00560C70">
              <w:rPr>
                <w:rFonts w:ascii="Univers Condensed" w:eastAsiaTheme="minorHAnsi" w:hAnsi="Univers Condensed"/>
                <w:noProof/>
                <w:sz w:val="21"/>
                <w:szCs w:val="21"/>
                <w:u w:val="single"/>
              </w:rPr>
              <w:t xml:space="preserve"> I. Charakterystyka LGD</w:t>
            </w:r>
            <w:r w:rsidRPr="00560C70">
              <w:rPr>
                <w:rFonts w:ascii="Univers Condensed" w:eastAsiaTheme="minorHAnsi" w:hAnsi="Univers Condensed"/>
                <w:noProof/>
                <w:webHidden/>
                <w:sz w:val="21"/>
                <w:szCs w:val="21"/>
              </w:rPr>
              <w:tab/>
            </w:r>
            <w:r w:rsidRPr="00560C70">
              <w:rPr>
                <w:rFonts w:ascii="Univers Condensed" w:eastAsiaTheme="minorHAnsi" w:hAnsi="Univers Condensed"/>
                <w:noProof/>
                <w:webHidden/>
                <w:sz w:val="21"/>
                <w:szCs w:val="21"/>
              </w:rPr>
              <w:fldChar w:fldCharType="begin"/>
            </w:r>
            <w:r w:rsidRPr="00560C70">
              <w:rPr>
                <w:rFonts w:ascii="Univers Condensed" w:eastAsiaTheme="minorHAnsi" w:hAnsi="Univers Condensed"/>
                <w:noProof/>
                <w:webHidden/>
                <w:sz w:val="21"/>
                <w:szCs w:val="21"/>
              </w:rPr>
              <w:instrText xml:space="preserve"> PAGEREF _Toc438629423 \h </w:instrText>
            </w:r>
            <w:r w:rsidRPr="00560C70">
              <w:rPr>
                <w:rFonts w:ascii="Univers Condensed" w:eastAsiaTheme="minorHAnsi" w:hAnsi="Univers Condensed"/>
                <w:noProof/>
                <w:webHidden/>
                <w:sz w:val="21"/>
                <w:szCs w:val="21"/>
              </w:rPr>
            </w:r>
            <w:r w:rsidRPr="00560C70">
              <w:rPr>
                <w:rFonts w:ascii="Univers Condensed" w:eastAsiaTheme="minorHAnsi" w:hAnsi="Univers Condensed"/>
                <w:noProof/>
                <w:webHidden/>
                <w:sz w:val="21"/>
                <w:szCs w:val="21"/>
              </w:rPr>
              <w:fldChar w:fldCharType="separate"/>
            </w:r>
            <w:r w:rsidR="00C626E7">
              <w:rPr>
                <w:rFonts w:ascii="Univers Condensed" w:eastAsiaTheme="minorHAnsi" w:hAnsi="Univers Condensed"/>
                <w:noProof/>
                <w:webHidden/>
                <w:sz w:val="21"/>
                <w:szCs w:val="21"/>
              </w:rPr>
              <w:t>3</w:t>
            </w:r>
            <w:r w:rsidRPr="00560C70">
              <w:rPr>
                <w:rFonts w:ascii="Univers Condensed" w:eastAsiaTheme="minorHAnsi" w:hAnsi="Univers Condensed"/>
                <w:noProof/>
                <w:webHidden/>
                <w:sz w:val="21"/>
                <w:szCs w:val="21"/>
              </w:rPr>
              <w:fldChar w:fldCharType="end"/>
            </w:r>
          </w:hyperlink>
        </w:p>
        <w:p w14:paraId="513A401E" w14:textId="31D12BFB"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24"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Forma prawna i nazwa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w:t>
            </w:r>
            <w:r w:rsidR="00A71AA2" w:rsidRPr="00560C70">
              <w:rPr>
                <w:rFonts w:ascii="Univers Condensed" w:eastAsiaTheme="minorHAnsi" w:hAnsi="Univers Condensed"/>
                <w:noProof/>
                <w:webHidden/>
                <w:sz w:val="21"/>
                <w:szCs w:val="21"/>
              </w:rPr>
              <w:fldChar w:fldCharType="end"/>
            </w:r>
          </w:hyperlink>
        </w:p>
        <w:p w14:paraId="42BA8FF9" w14:textId="1477AA5C"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25" w:history="1">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obszaru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w:t>
            </w:r>
            <w:r w:rsidR="00A71AA2" w:rsidRPr="00560C70">
              <w:rPr>
                <w:rFonts w:ascii="Univers Condensed" w:eastAsiaTheme="minorHAnsi" w:hAnsi="Univers Condensed"/>
                <w:noProof/>
                <w:webHidden/>
                <w:sz w:val="21"/>
                <w:szCs w:val="21"/>
              </w:rPr>
              <w:fldChar w:fldCharType="end"/>
            </w:r>
          </w:hyperlink>
        </w:p>
        <w:p w14:paraId="0A320B77" w14:textId="26222765"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26" w:history="1">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cs="Arial"/>
                <w:noProof/>
                <w:sz w:val="21"/>
                <w:szCs w:val="21"/>
                <w:u w:val="single"/>
              </w:rPr>
              <w:t>M</w:t>
            </w:r>
            <w:r w:rsidR="00A71AA2" w:rsidRPr="00560C70">
              <w:rPr>
                <w:rFonts w:ascii="Univers Condensed" w:eastAsiaTheme="minorHAnsi" w:hAnsi="Univers Condensed"/>
                <w:noProof/>
                <w:sz w:val="21"/>
                <w:szCs w:val="21"/>
                <w:u w:val="single"/>
              </w:rPr>
              <w:t>apa obszaru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w:t>
            </w:r>
            <w:r w:rsidR="00A71AA2" w:rsidRPr="00560C70">
              <w:rPr>
                <w:rFonts w:ascii="Univers Condensed" w:eastAsiaTheme="minorHAnsi" w:hAnsi="Univers Condensed"/>
                <w:noProof/>
                <w:webHidden/>
                <w:sz w:val="21"/>
                <w:szCs w:val="21"/>
              </w:rPr>
              <w:fldChar w:fldCharType="end"/>
            </w:r>
          </w:hyperlink>
        </w:p>
        <w:p w14:paraId="3CEE9D10" w14:textId="5BBFA48B"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27" w:history="1">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tworzenia partnerstwa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w:t>
            </w:r>
            <w:r w:rsidR="00A71AA2" w:rsidRPr="00560C70">
              <w:rPr>
                <w:rFonts w:ascii="Univers Condensed" w:eastAsiaTheme="minorHAnsi" w:hAnsi="Univers Condensed"/>
                <w:noProof/>
                <w:webHidden/>
                <w:sz w:val="21"/>
                <w:szCs w:val="21"/>
              </w:rPr>
              <w:fldChar w:fldCharType="end"/>
            </w:r>
          </w:hyperlink>
        </w:p>
        <w:p w14:paraId="290C3792" w14:textId="59C6971E"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28" w:history="1">
            <w:r w:rsidR="00A71AA2" w:rsidRPr="00560C70">
              <w:rPr>
                <w:rFonts w:ascii="Univers Condensed" w:eastAsia="Arial Narrow" w:hAnsi="Univers Condensed"/>
                <w:noProof/>
                <w:sz w:val="21"/>
                <w:szCs w:val="21"/>
                <w:u w:val="single"/>
              </w:rPr>
              <w:t>Rozdzia</w:t>
            </w:r>
            <w:r w:rsidR="00A71AA2" w:rsidRPr="00560C70">
              <w:rPr>
                <w:rFonts w:eastAsia="Arial Narrow" w:cs="Calibri"/>
                <w:noProof/>
                <w:sz w:val="21"/>
                <w:szCs w:val="21"/>
                <w:u w:val="single"/>
              </w:rPr>
              <w:t>ł</w:t>
            </w:r>
            <w:r w:rsidR="00A71AA2" w:rsidRPr="00560C70">
              <w:rPr>
                <w:rFonts w:ascii="Univers Condensed" w:eastAsia="Arial Narrow" w:hAnsi="Univers Condensed"/>
                <w:noProof/>
                <w:sz w:val="21"/>
                <w:szCs w:val="21"/>
                <w:u w:val="single"/>
              </w:rPr>
              <w:t xml:space="preserve"> II. Partycypacyjny charakter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w:t>
            </w:r>
            <w:r w:rsidR="00A71AA2" w:rsidRPr="00560C70">
              <w:rPr>
                <w:rFonts w:ascii="Univers Condensed" w:eastAsiaTheme="minorHAnsi" w:hAnsi="Univers Condensed"/>
                <w:noProof/>
                <w:webHidden/>
                <w:sz w:val="21"/>
                <w:szCs w:val="21"/>
              </w:rPr>
              <w:fldChar w:fldCharType="end"/>
            </w:r>
          </w:hyperlink>
        </w:p>
        <w:p w14:paraId="54BC9DD3" w14:textId="48355C9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29"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Wst</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p</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w:t>
            </w:r>
            <w:r w:rsidR="00A71AA2" w:rsidRPr="00560C70">
              <w:rPr>
                <w:rFonts w:ascii="Univers Condensed" w:eastAsiaTheme="minorHAnsi" w:hAnsi="Univers Condensed"/>
                <w:noProof/>
                <w:webHidden/>
                <w:sz w:val="21"/>
                <w:szCs w:val="21"/>
              </w:rPr>
              <w:fldChar w:fldCharType="end"/>
            </w:r>
          </w:hyperlink>
        </w:p>
        <w:p w14:paraId="62FF93EC" w14:textId="747C9D6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0" w:history="1">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partycypacyjnych metod tworzenia LSR i jej realizacji, ze szczególnym uwzgl</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dnieniem partycypacji grup istotnych z punktu widzenia realizacji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w:t>
            </w:r>
            <w:r w:rsidR="00A71AA2" w:rsidRPr="00560C70">
              <w:rPr>
                <w:rFonts w:ascii="Univers Condensed" w:eastAsiaTheme="minorHAnsi" w:hAnsi="Univers Condensed"/>
                <w:noProof/>
                <w:webHidden/>
                <w:sz w:val="21"/>
                <w:szCs w:val="21"/>
              </w:rPr>
              <w:fldChar w:fldCharType="end"/>
            </w:r>
          </w:hyperlink>
        </w:p>
        <w:p w14:paraId="01DAB0A3" w14:textId="46AA7263"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1" w:history="1">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Dane z konsultacji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ecznych przeprowadzonych na obszarze obj</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tym LSR zosta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y wykorzystane do opracowania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6</w:t>
            </w:r>
            <w:r w:rsidR="00A71AA2" w:rsidRPr="00560C70">
              <w:rPr>
                <w:rFonts w:ascii="Univers Condensed" w:eastAsiaTheme="minorHAnsi" w:hAnsi="Univers Condensed"/>
                <w:noProof/>
                <w:webHidden/>
                <w:sz w:val="21"/>
                <w:szCs w:val="21"/>
              </w:rPr>
              <w:fldChar w:fldCharType="end"/>
            </w:r>
          </w:hyperlink>
        </w:p>
        <w:p w14:paraId="3DB6FFE8" w14:textId="6FD009E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2" w:history="1">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Partycypacyjne metody konsultacji wykorzystane na ka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dym kluczowym etapie prac w przygotowaniu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7</w:t>
            </w:r>
            <w:r w:rsidR="00A71AA2" w:rsidRPr="00560C70">
              <w:rPr>
                <w:rFonts w:ascii="Univers Condensed" w:eastAsiaTheme="minorHAnsi" w:hAnsi="Univers Condensed"/>
                <w:noProof/>
                <w:webHidden/>
                <w:sz w:val="21"/>
                <w:szCs w:val="21"/>
              </w:rPr>
              <w:fldChar w:fldCharType="end"/>
            </w:r>
          </w:hyperlink>
        </w:p>
        <w:p w14:paraId="308444F2" w14:textId="22BD05CE"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3" w:history="1">
            <w:r w:rsidR="00A71AA2" w:rsidRPr="00560C70">
              <w:rPr>
                <w:rFonts w:ascii="Univers Condensed" w:eastAsiaTheme="minorHAnsi" w:hAnsi="Univers Condensed"/>
                <w:noProof/>
                <w:sz w:val="21"/>
                <w:szCs w:val="21"/>
                <w:u w:val="single"/>
              </w:rPr>
              <w:t>5.</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zaanga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owania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lokalnej w proces realizacji strategii z procesu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realizacji i aktualizacji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11</w:t>
            </w:r>
            <w:r w:rsidR="00A71AA2" w:rsidRPr="00560C70">
              <w:rPr>
                <w:rFonts w:ascii="Univers Condensed" w:eastAsiaTheme="minorHAnsi" w:hAnsi="Univers Condensed"/>
                <w:noProof/>
                <w:webHidden/>
                <w:sz w:val="21"/>
                <w:szCs w:val="21"/>
              </w:rPr>
              <w:fldChar w:fldCharType="end"/>
            </w:r>
          </w:hyperlink>
        </w:p>
        <w:p w14:paraId="5D55C457" w14:textId="0513A7CB"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4" w:history="1">
            <w:r w:rsidR="00A71AA2" w:rsidRPr="00560C70">
              <w:rPr>
                <w:rFonts w:ascii="Univers Condensed" w:eastAsiaTheme="minorHAnsi" w:hAnsi="Univers Condensed"/>
                <w:noProof/>
                <w:sz w:val="21"/>
                <w:szCs w:val="21"/>
                <w:u w:val="single"/>
              </w:rPr>
              <w:t>6.</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Wskazanie i zwi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z</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charakterystyka planowanych metod animacji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lokalnej.</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11</w:t>
            </w:r>
            <w:r w:rsidR="00A71AA2" w:rsidRPr="00560C70">
              <w:rPr>
                <w:rFonts w:ascii="Univers Condensed" w:eastAsiaTheme="minorHAnsi" w:hAnsi="Univers Condensed"/>
                <w:noProof/>
                <w:webHidden/>
                <w:sz w:val="21"/>
                <w:szCs w:val="21"/>
              </w:rPr>
              <w:fldChar w:fldCharType="end"/>
            </w:r>
          </w:hyperlink>
        </w:p>
        <w:p w14:paraId="3E5A21EF" w14:textId="7563BD49"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35" w:history="1">
            <w:r w:rsidR="00A71AA2" w:rsidRPr="00560C70">
              <w:rPr>
                <w:rFonts w:ascii="Univers Condensed" w:eastAsia="Calibri Light" w:hAnsi="Univers Condensed"/>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noProof/>
                <w:sz w:val="21"/>
                <w:szCs w:val="21"/>
                <w:u w:val="single"/>
              </w:rPr>
              <w:t xml:space="preserve"> III. Diagnoza – opis obszaru i ludno</w:t>
            </w:r>
            <w:r w:rsidR="00A71AA2" w:rsidRPr="00560C70">
              <w:rPr>
                <w:rFonts w:eastAsia="Calibri Light" w:cs="Calibri"/>
                <w:noProof/>
                <w:sz w:val="21"/>
                <w:szCs w:val="21"/>
                <w:u w:val="single"/>
              </w:rPr>
              <w:t>ś</w:t>
            </w:r>
            <w:r w:rsidR="00A71AA2" w:rsidRPr="00560C70">
              <w:rPr>
                <w:rFonts w:ascii="Univers Condensed" w:eastAsia="Calibri Light" w:hAnsi="Univers Condensed"/>
                <w:noProof/>
                <w:sz w:val="21"/>
                <w:szCs w:val="21"/>
                <w:u w:val="single"/>
              </w:rPr>
              <w:t>ci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11</w:t>
            </w:r>
            <w:r w:rsidR="00A71AA2" w:rsidRPr="00560C70">
              <w:rPr>
                <w:rFonts w:ascii="Univers Condensed" w:eastAsiaTheme="minorHAnsi" w:hAnsi="Univers Condensed"/>
                <w:noProof/>
                <w:webHidden/>
                <w:sz w:val="21"/>
                <w:szCs w:val="21"/>
              </w:rPr>
              <w:fldChar w:fldCharType="end"/>
            </w:r>
          </w:hyperlink>
        </w:p>
        <w:p w14:paraId="22D4AFFB" w14:textId="4F61D66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6"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Wst</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p</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11</w:t>
            </w:r>
            <w:r w:rsidR="00A71AA2" w:rsidRPr="00560C70">
              <w:rPr>
                <w:rFonts w:ascii="Univers Condensed" w:eastAsiaTheme="minorHAnsi" w:hAnsi="Univers Condensed"/>
                <w:noProof/>
                <w:webHidden/>
                <w:sz w:val="21"/>
                <w:szCs w:val="21"/>
              </w:rPr>
              <w:fldChar w:fldCharType="end"/>
            </w:r>
          </w:hyperlink>
        </w:p>
        <w:p w14:paraId="54700813" w14:textId="5FA364EA"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7" w:history="1">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Grupy szczególnie istotne z punktu widzenia realizacji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11</w:t>
            </w:r>
            <w:r w:rsidR="00A71AA2" w:rsidRPr="00560C70">
              <w:rPr>
                <w:rFonts w:ascii="Univers Condensed" w:eastAsiaTheme="minorHAnsi" w:hAnsi="Univers Condensed"/>
                <w:noProof/>
                <w:webHidden/>
                <w:sz w:val="21"/>
                <w:szCs w:val="21"/>
              </w:rPr>
              <w:fldChar w:fldCharType="end"/>
            </w:r>
          </w:hyperlink>
        </w:p>
        <w:p w14:paraId="68F29D36" w14:textId="6F827911"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8" w:history="1">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Obszary interwencji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12</w:t>
            </w:r>
            <w:r w:rsidR="00A71AA2" w:rsidRPr="00560C70">
              <w:rPr>
                <w:rFonts w:ascii="Univers Condensed" w:eastAsiaTheme="minorHAnsi" w:hAnsi="Univers Condensed"/>
                <w:noProof/>
                <w:webHidden/>
                <w:sz w:val="21"/>
                <w:szCs w:val="21"/>
              </w:rPr>
              <w:fldChar w:fldCharType="end"/>
            </w:r>
          </w:hyperlink>
        </w:p>
        <w:p w14:paraId="3E86186E" w14:textId="63BFD578"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39" w:history="1">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enie i skomunikowanie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12</w:t>
            </w:r>
            <w:r w:rsidR="00A71AA2" w:rsidRPr="00560C70">
              <w:rPr>
                <w:rFonts w:ascii="Univers Condensed" w:eastAsiaTheme="minorHAnsi" w:hAnsi="Univers Condensed"/>
                <w:noProof/>
                <w:webHidden/>
                <w:sz w:val="21"/>
                <w:szCs w:val="21"/>
              </w:rPr>
              <w:fldChar w:fldCharType="end"/>
            </w:r>
          </w:hyperlink>
        </w:p>
        <w:p w14:paraId="3963F872" w14:textId="699F6606"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0" w:history="1">
            <w:r w:rsidR="00A71AA2" w:rsidRPr="00560C70">
              <w:rPr>
                <w:rFonts w:ascii="Univers Condensed" w:eastAsiaTheme="minorHAnsi" w:hAnsi="Univers Condensed"/>
                <w:noProof/>
                <w:sz w:val="21"/>
                <w:szCs w:val="21"/>
                <w:u w:val="single"/>
              </w:rPr>
              <w:t>5.</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Potencja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demograficzny</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13</w:t>
            </w:r>
            <w:r w:rsidR="00A71AA2" w:rsidRPr="00560C70">
              <w:rPr>
                <w:rFonts w:ascii="Univers Condensed" w:eastAsiaTheme="minorHAnsi" w:hAnsi="Univers Condensed"/>
                <w:noProof/>
                <w:webHidden/>
                <w:sz w:val="21"/>
                <w:szCs w:val="21"/>
              </w:rPr>
              <w:fldChar w:fldCharType="end"/>
            </w:r>
          </w:hyperlink>
        </w:p>
        <w:p w14:paraId="4B3F0801" w14:textId="32AD88B6"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1" w:history="1">
            <w:r w:rsidR="00A71AA2" w:rsidRPr="00560C70">
              <w:rPr>
                <w:rFonts w:ascii="Univers Condensed" w:eastAsiaTheme="minorHAnsi" w:hAnsi="Univers Condensed"/>
                <w:noProof/>
                <w:sz w:val="21"/>
                <w:szCs w:val="21"/>
                <w:u w:val="single"/>
              </w:rPr>
              <w:t>6.</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Charakterystyka gospodarki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biorczo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13</w:t>
            </w:r>
            <w:r w:rsidR="00A71AA2" w:rsidRPr="00560C70">
              <w:rPr>
                <w:rFonts w:ascii="Univers Condensed" w:eastAsiaTheme="minorHAnsi" w:hAnsi="Univers Condensed"/>
                <w:noProof/>
                <w:webHidden/>
                <w:sz w:val="21"/>
                <w:szCs w:val="21"/>
              </w:rPr>
              <w:fldChar w:fldCharType="end"/>
            </w:r>
          </w:hyperlink>
        </w:p>
        <w:p w14:paraId="4C22D8FE" w14:textId="49B3B9F5"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2" w:history="1">
            <w:r w:rsidR="00A71AA2" w:rsidRPr="00560C70">
              <w:rPr>
                <w:rFonts w:ascii="Univers Condensed" w:eastAsiaTheme="minorHAnsi" w:hAnsi="Univers Condensed"/>
                <w:noProof/>
                <w:sz w:val="21"/>
                <w:szCs w:val="21"/>
                <w:u w:val="single"/>
              </w:rPr>
              <w:t>7.</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rynku pracy</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14</w:t>
            </w:r>
            <w:r w:rsidR="00A71AA2" w:rsidRPr="00560C70">
              <w:rPr>
                <w:rFonts w:ascii="Univers Condensed" w:eastAsiaTheme="minorHAnsi" w:hAnsi="Univers Condensed"/>
                <w:noProof/>
                <w:webHidden/>
                <w:sz w:val="21"/>
                <w:szCs w:val="21"/>
              </w:rPr>
              <w:fldChar w:fldCharType="end"/>
            </w:r>
          </w:hyperlink>
        </w:p>
        <w:p w14:paraId="6FEB5ED0" w14:textId="6B038F5D"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3" w:history="1">
            <w:r w:rsidR="00A71AA2" w:rsidRPr="00560C70">
              <w:rPr>
                <w:rFonts w:ascii="Univers Condensed" w:eastAsiaTheme="minorHAnsi" w:hAnsi="Univers Condensed"/>
                <w:noProof/>
                <w:sz w:val="21"/>
                <w:szCs w:val="21"/>
                <w:u w:val="single"/>
              </w:rPr>
              <w:t>8.</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alno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sektora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ecznego oraz problemy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15</w:t>
            </w:r>
            <w:r w:rsidR="00A71AA2" w:rsidRPr="00560C70">
              <w:rPr>
                <w:rFonts w:ascii="Univers Condensed" w:eastAsiaTheme="minorHAnsi" w:hAnsi="Univers Condensed"/>
                <w:noProof/>
                <w:webHidden/>
                <w:sz w:val="21"/>
                <w:szCs w:val="21"/>
              </w:rPr>
              <w:fldChar w:fldCharType="end"/>
            </w:r>
          </w:hyperlink>
        </w:p>
        <w:p w14:paraId="33A149E6" w14:textId="49B4629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4" w:history="1">
            <w:r w:rsidR="00A71AA2" w:rsidRPr="00560C70">
              <w:rPr>
                <w:rFonts w:ascii="Univers Condensed" w:eastAsiaTheme="minorHAnsi" w:hAnsi="Univers Condensed"/>
                <w:noProof/>
                <w:sz w:val="21"/>
                <w:szCs w:val="21"/>
                <w:u w:val="single"/>
              </w:rPr>
              <w:t>9.</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Dziedzictwo historyczno – kulturowe, zasoby przyrodnicze oraz atrakcyjno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turystyczna  i rekreacyjna.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17</w:t>
            </w:r>
            <w:r w:rsidR="00A71AA2" w:rsidRPr="00560C70">
              <w:rPr>
                <w:rFonts w:ascii="Univers Condensed" w:eastAsiaTheme="minorHAnsi" w:hAnsi="Univers Condensed"/>
                <w:noProof/>
                <w:webHidden/>
                <w:sz w:val="21"/>
                <w:szCs w:val="21"/>
              </w:rPr>
              <w:fldChar w:fldCharType="end"/>
            </w:r>
          </w:hyperlink>
        </w:p>
        <w:p w14:paraId="4D9CCB9B" w14:textId="63A07F28"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45" w:history="1">
            <w:r w:rsidR="00A71AA2" w:rsidRPr="00560C70">
              <w:rPr>
                <w:rFonts w:ascii="Univers Condensed" w:eastAsia="Calibri Light" w:hAnsi="Univers Condensed" w:cs="Calibri Light"/>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cs="Calibri Light"/>
                <w:noProof/>
                <w:sz w:val="21"/>
                <w:szCs w:val="21"/>
                <w:u w:val="single"/>
              </w:rPr>
              <w:t xml:space="preserve"> IV. Analiza SWOT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19</w:t>
            </w:r>
            <w:r w:rsidR="00A71AA2" w:rsidRPr="00560C70">
              <w:rPr>
                <w:rFonts w:ascii="Univers Condensed" w:eastAsiaTheme="minorHAnsi" w:hAnsi="Univers Condensed"/>
                <w:noProof/>
                <w:webHidden/>
                <w:sz w:val="21"/>
                <w:szCs w:val="21"/>
              </w:rPr>
              <w:fldChar w:fldCharType="end"/>
            </w:r>
          </w:hyperlink>
        </w:p>
        <w:p w14:paraId="133BC4FD" w14:textId="38289663"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46" w:history="1">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V. Cele i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21</w:t>
            </w:r>
            <w:r w:rsidR="00A71AA2" w:rsidRPr="00560C70">
              <w:rPr>
                <w:rFonts w:ascii="Univers Condensed" w:eastAsiaTheme="minorHAnsi" w:hAnsi="Univers Condensed"/>
                <w:noProof/>
                <w:webHidden/>
                <w:sz w:val="21"/>
                <w:szCs w:val="21"/>
              </w:rPr>
              <w:fldChar w:fldCharType="end"/>
            </w:r>
          </w:hyperlink>
        </w:p>
        <w:p w14:paraId="7700E2EB" w14:textId="0771594A"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7"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Specyfikacja i opis celów ogólnych, przypisanych im celów szczegó</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owych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xml:space="preserve"> oraz uzasadnienie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21</w:t>
            </w:r>
            <w:r w:rsidR="00A71AA2" w:rsidRPr="00560C70">
              <w:rPr>
                <w:rFonts w:ascii="Univers Condensed" w:eastAsiaTheme="minorHAnsi" w:hAnsi="Univers Condensed"/>
                <w:noProof/>
                <w:webHidden/>
                <w:sz w:val="21"/>
                <w:szCs w:val="21"/>
              </w:rPr>
              <w:fldChar w:fldCharType="end"/>
            </w:r>
          </w:hyperlink>
        </w:p>
        <w:p w14:paraId="780E365F" w14:textId="68F8D7E2"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8" w:history="1">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Wykazanie zgodno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z celami program</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w ramach kt</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rych planowane jest finansowanie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25</w:t>
            </w:r>
            <w:r w:rsidR="00A71AA2" w:rsidRPr="00560C70">
              <w:rPr>
                <w:rFonts w:ascii="Univers Condensed" w:eastAsiaTheme="minorHAnsi" w:hAnsi="Univers Condensed"/>
                <w:noProof/>
                <w:webHidden/>
                <w:sz w:val="21"/>
                <w:szCs w:val="21"/>
              </w:rPr>
              <w:fldChar w:fldCharType="end"/>
            </w:r>
          </w:hyperlink>
        </w:p>
        <w:p w14:paraId="5448D505" w14:textId="7A37C220"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49" w:history="1">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Przedstawienie celów z podzia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em na </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ród</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finansowania.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25</w:t>
            </w:r>
            <w:r w:rsidR="00A71AA2" w:rsidRPr="00560C70">
              <w:rPr>
                <w:rFonts w:ascii="Univers Condensed" w:eastAsiaTheme="minorHAnsi" w:hAnsi="Univers Condensed"/>
                <w:noProof/>
                <w:webHidden/>
                <w:sz w:val="21"/>
                <w:szCs w:val="21"/>
              </w:rPr>
              <w:fldChar w:fldCharType="end"/>
            </w:r>
          </w:hyperlink>
        </w:p>
        <w:p w14:paraId="0920FA0F" w14:textId="741418C2"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0" w:history="1">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Przedstawienie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xml:space="preserve"> realizowanych w ramach RLKS a tak</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e wykazanie sposobu ich realizacji wraz z uzasadnieniem.</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25</w:t>
            </w:r>
            <w:r w:rsidR="00A71AA2" w:rsidRPr="00560C70">
              <w:rPr>
                <w:rFonts w:ascii="Univers Condensed" w:eastAsiaTheme="minorHAnsi" w:hAnsi="Univers Condensed"/>
                <w:noProof/>
                <w:webHidden/>
                <w:sz w:val="21"/>
                <w:szCs w:val="21"/>
              </w:rPr>
              <w:fldChar w:fldCharType="end"/>
            </w:r>
          </w:hyperlink>
        </w:p>
        <w:p w14:paraId="5125D1BD" w14:textId="17EDFA4E"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1" w:history="1">
            <w:r w:rsidR="00A71AA2" w:rsidRPr="00560C70">
              <w:rPr>
                <w:rFonts w:ascii="Univers Condensed" w:eastAsiaTheme="minorHAnsi" w:hAnsi="Univers Condensed"/>
                <w:noProof/>
                <w:sz w:val="21"/>
                <w:szCs w:val="21"/>
                <w:u w:val="single"/>
              </w:rPr>
              <w:t>5.</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Specyfikacja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przypisanych do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szczeg</w:t>
            </w:r>
            <w:r w:rsidR="00A71AA2" w:rsidRPr="00560C70">
              <w:rPr>
                <w:rFonts w:ascii="Univers Condensed" w:eastAsiaTheme="minorHAnsi" w:hAnsi="Univers Condensed" w:cs="Univers Condensed"/>
                <w:noProof/>
                <w:sz w:val="21"/>
                <w:szCs w:val="21"/>
                <w:u w:val="single"/>
              </w:rPr>
              <w:t>ó</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owych i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og</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lnych wraz z uzasadnieniem wyboru konkretnego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w kontek</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cie ich adekwatno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do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28</w:t>
            </w:r>
            <w:r w:rsidR="00A71AA2" w:rsidRPr="00560C70">
              <w:rPr>
                <w:rFonts w:ascii="Univers Condensed" w:eastAsiaTheme="minorHAnsi" w:hAnsi="Univers Condensed"/>
                <w:noProof/>
                <w:webHidden/>
                <w:sz w:val="21"/>
                <w:szCs w:val="21"/>
              </w:rPr>
              <w:fldChar w:fldCharType="end"/>
            </w:r>
          </w:hyperlink>
        </w:p>
        <w:p w14:paraId="32EC13A8" w14:textId="15334692"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2" w:history="1">
            <w:r w:rsidR="00A71AA2" w:rsidRPr="00560C70">
              <w:rPr>
                <w:rFonts w:ascii="Univers Condensed" w:eastAsiaTheme="minorHAnsi" w:hAnsi="Univers Condensed"/>
                <w:noProof/>
                <w:sz w:val="21"/>
                <w:szCs w:val="21"/>
                <w:u w:val="single"/>
              </w:rPr>
              <w:t>6.</w:t>
            </w:r>
            <w:r w:rsidR="00A71AA2" w:rsidRPr="00560C70">
              <w:rPr>
                <w:rFonts w:ascii="Univers Condensed" w:hAnsi="Univers Condensed"/>
                <w:noProof/>
                <w:sz w:val="21"/>
                <w:szCs w:val="21"/>
                <w:lang w:eastAsia="pl-PL"/>
              </w:rPr>
              <w:tab/>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r</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d</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pozyskiwanych danych do pomiaru.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35</w:t>
            </w:r>
            <w:r w:rsidR="00A71AA2" w:rsidRPr="00560C70">
              <w:rPr>
                <w:rFonts w:ascii="Univers Condensed" w:eastAsiaTheme="minorHAnsi" w:hAnsi="Univers Condensed"/>
                <w:noProof/>
                <w:webHidden/>
                <w:sz w:val="21"/>
                <w:szCs w:val="21"/>
              </w:rPr>
              <w:fldChar w:fldCharType="end"/>
            </w:r>
          </w:hyperlink>
        </w:p>
        <w:p w14:paraId="25BADF43" w14:textId="547E1DC5"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3" w:history="1">
            <w:r w:rsidR="00A71AA2" w:rsidRPr="00560C70">
              <w:rPr>
                <w:rFonts w:ascii="Univers Condensed" w:eastAsiaTheme="minorHAnsi" w:hAnsi="Univers Condensed"/>
                <w:noProof/>
                <w:sz w:val="21"/>
                <w:szCs w:val="21"/>
                <w:u w:val="single"/>
              </w:rPr>
              <w:t>7.</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Sposób i cz</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stotliwo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dokonywania pomiaru, uaktualnienia danych.</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35</w:t>
            </w:r>
            <w:r w:rsidR="00A71AA2" w:rsidRPr="00560C70">
              <w:rPr>
                <w:rFonts w:ascii="Univers Condensed" w:eastAsiaTheme="minorHAnsi" w:hAnsi="Univers Condensed"/>
                <w:noProof/>
                <w:webHidden/>
                <w:sz w:val="21"/>
                <w:szCs w:val="21"/>
              </w:rPr>
              <w:fldChar w:fldCharType="end"/>
            </w:r>
          </w:hyperlink>
        </w:p>
        <w:p w14:paraId="0D13CEE8" w14:textId="58173A51"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4" w:history="1">
            <w:r w:rsidR="00A71AA2" w:rsidRPr="00560C70">
              <w:rPr>
                <w:rFonts w:ascii="Univers Condensed" w:eastAsiaTheme="minorHAnsi" w:hAnsi="Univers Condensed"/>
                <w:noProof/>
                <w:sz w:val="21"/>
                <w:szCs w:val="21"/>
                <w:u w:val="single"/>
              </w:rPr>
              <w:t>8.</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Stan pocz</w:t>
            </w:r>
            <w:r w:rsidR="00A71AA2" w:rsidRPr="00560C70">
              <w:rPr>
                <w:rFonts w:eastAsiaTheme="minorHAnsi" w:cs="Calibri"/>
                <w:noProof/>
                <w:sz w:val="21"/>
                <w:szCs w:val="21"/>
                <w:u w:val="single"/>
              </w:rPr>
              <w:t>ą</w:t>
            </w:r>
            <w:r w:rsidR="00A71AA2" w:rsidRPr="00560C70">
              <w:rPr>
                <w:rFonts w:ascii="Univers Condensed" w:eastAsiaTheme="minorHAnsi" w:hAnsi="Univers Condensed"/>
                <w:noProof/>
                <w:sz w:val="21"/>
                <w:szCs w:val="21"/>
                <w:u w:val="single"/>
              </w:rPr>
              <w:t>tkowy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oraz wyja</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nienie sposobu jego ustalenia.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35</w:t>
            </w:r>
            <w:r w:rsidR="00A71AA2" w:rsidRPr="00560C70">
              <w:rPr>
                <w:rFonts w:ascii="Univers Condensed" w:eastAsiaTheme="minorHAnsi" w:hAnsi="Univers Condensed"/>
                <w:noProof/>
                <w:webHidden/>
                <w:sz w:val="21"/>
                <w:szCs w:val="21"/>
              </w:rPr>
              <w:fldChar w:fldCharType="end"/>
            </w:r>
          </w:hyperlink>
        </w:p>
        <w:p w14:paraId="4BF54B49" w14:textId="3ED8B499"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5" w:history="1">
            <w:r w:rsidR="00A71AA2" w:rsidRPr="00560C70">
              <w:rPr>
                <w:rFonts w:ascii="Univers Condensed" w:eastAsiaTheme="minorHAnsi" w:hAnsi="Univers Condensed"/>
                <w:noProof/>
                <w:sz w:val="21"/>
                <w:szCs w:val="21"/>
                <w:u w:val="single"/>
              </w:rPr>
              <w:t>9.</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Stan docelowy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oraz wyja</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nienie dotycz</w:t>
            </w:r>
            <w:r w:rsidR="00A71AA2" w:rsidRPr="00560C70">
              <w:rPr>
                <w:rFonts w:eastAsiaTheme="minorHAnsi" w:cs="Calibri"/>
                <w:noProof/>
                <w:sz w:val="21"/>
                <w:szCs w:val="21"/>
                <w:u w:val="single"/>
              </w:rPr>
              <w:t>ą</w:t>
            </w:r>
            <w:r w:rsidR="00A71AA2" w:rsidRPr="00560C70">
              <w:rPr>
                <w:rFonts w:ascii="Univers Condensed" w:eastAsiaTheme="minorHAnsi" w:hAnsi="Univers Condensed"/>
                <w:noProof/>
                <w:sz w:val="21"/>
                <w:szCs w:val="21"/>
                <w:u w:val="single"/>
              </w:rPr>
              <w:t>ce sposobu jego ustalenia.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35</w:t>
            </w:r>
            <w:r w:rsidR="00A71AA2" w:rsidRPr="00560C70">
              <w:rPr>
                <w:rFonts w:ascii="Univers Condensed" w:eastAsiaTheme="minorHAnsi" w:hAnsi="Univers Condensed"/>
                <w:noProof/>
                <w:webHidden/>
                <w:sz w:val="21"/>
                <w:szCs w:val="21"/>
              </w:rPr>
              <w:fldChar w:fldCharType="end"/>
            </w:r>
          </w:hyperlink>
        </w:p>
        <w:p w14:paraId="1C56016B" w14:textId="69A98925"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56" w:history="1">
            <w:r w:rsidR="00A71AA2" w:rsidRPr="00560C70">
              <w:rPr>
                <w:rFonts w:ascii="Univers Condensed" w:eastAsiaTheme="minorHAnsi" w:hAnsi="Univers Condensed"/>
                <w:noProof/>
                <w:sz w:val="21"/>
                <w:szCs w:val="21"/>
                <w:u w:val="single"/>
                <w:lang w:eastAsia="pl-PL"/>
              </w:rPr>
              <w:t>Rozdzia</w:t>
            </w:r>
            <w:r w:rsidR="00A71AA2" w:rsidRPr="00560C70">
              <w:rPr>
                <w:rFonts w:eastAsiaTheme="minorHAnsi" w:cs="Calibri"/>
                <w:noProof/>
                <w:sz w:val="21"/>
                <w:szCs w:val="21"/>
                <w:u w:val="single"/>
                <w:lang w:eastAsia="pl-PL"/>
              </w:rPr>
              <w:t>ł</w:t>
            </w:r>
            <w:r w:rsidR="00A71AA2" w:rsidRPr="00560C70">
              <w:rPr>
                <w:rFonts w:ascii="Univers Condensed" w:eastAsiaTheme="minorHAnsi" w:hAnsi="Univers Condensed" w:cs="Calibri"/>
                <w:noProof/>
                <w:sz w:val="21"/>
                <w:szCs w:val="21"/>
                <w:u w:val="single"/>
                <w:lang w:eastAsia="pl-PL"/>
              </w:rPr>
              <w:t xml:space="preserve"> </w:t>
            </w:r>
            <w:r w:rsidR="00A71AA2" w:rsidRPr="00560C70">
              <w:rPr>
                <w:rFonts w:ascii="Univers Condensed" w:eastAsiaTheme="minorHAnsi" w:hAnsi="Univers Condensed"/>
                <w:noProof/>
                <w:sz w:val="21"/>
                <w:szCs w:val="21"/>
                <w:u w:val="single"/>
                <w:lang w:eastAsia="pl-PL"/>
              </w:rPr>
              <w:t>VI. Sposób wyboru i oceny operacji oraz sposób ustanawiania kryteriów wyboru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39</w:t>
            </w:r>
            <w:r w:rsidR="00A71AA2" w:rsidRPr="00560C70">
              <w:rPr>
                <w:rFonts w:ascii="Univers Condensed" w:eastAsiaTheme="minorHAnsi" w:hAnsi="Univers Condensed"/>
                <w:noProof/>
                <w:webHidden/>
                <w:sz w:val="21"/>
                <w:szCs w:val="21"/>
              </w:rPr>
              <w:fldChar w:fldCharType="end"/>
            </w:r>
          </w:hyperlink>
        </w:p>
        <w:p w14:paraId="2A812DCE" w14:textId="037E9867"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7" w:history="1">
            <w:r w:rsidR="00A71AA2" w:rsidRPr="00560C70">
              <w:rPr>
                <w:rFonts w:ascii="Univers Condensed" w:eastAsiaTheme="minorHAnsi" w:hAnsi="Univers Condensed"/>
                <w:noProof/>
                <w:sz w:val="21"/>
                <w:szCs w:val="21"/>
                <w:u w:val="single"/>
                <w:lang w:eastAsia="pl-PL"/>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Ogólna charakterystyka przyj</w:t>
            </w:r>
            <w:r w:rsidR="00A71AA2" w:rsidRPr="00560C70">
              <w:rPr>
                <w:rFonts w:eastAsiaTheme="minorHAnsi" w:cs="Calibri"/>
                <w:noProof/>
                <w:sz w:val="21"/>
                <w:szCs w:val="21"/>
                <w:u w:val="single"/>
                <w:lang w:eastAsia="pl-PL"/>
              </w:rPr>
              <w:t>ę</w:t>
            </w:r>
            <w:r w:rsidR="00A71AA2" w:rsidRPr="00560C70">
              <w:rPr>
                <w:rFonts w:ascii="Univers Condensed" w:eastAsiaTheme="minorHAnsi" w:hAnsi="Univers Condensed"/>
                <w:noProof/>
                <w:sz w:val="21"/>
                <w:szCs w:val="21"/>
                <w:u w:val="single"/>
                <w:lang w:eastAsia="pl-PL"/>
              </w:rPr>
              <w:t>tych rozwi</w:t>
            </w:r>
            <w:r w:rsidR="00A71AA2" w:rsidRPr="00560C70">
              <w:rPr>
                <w:rFonts w:eastAsiaTheme="minorHAnsi" w:cs="Calibri"/>
                <w:noProof/>
                <w:sz w:val="21"/>
                <w:szCs w:val="21"/>
                <w:u w:val="single"/>
                <w:lang w:eastAsia="pl-PL"/>
              </w:rPr>
              <w:t>ą</w:t>
            </w:r>
            <w:r w:rsidR="00A71AA2" w:rsidRPr="00560C70">
              <w:rPr>
                <w:rFonts w:ascii="Univers Condensed" w:eastAsiaTheme="minorHAnsi" w:hAnsi="Univers Condensed"/>
                <w:noProof/>
                <w:sz w:val="21"/>
                <w:szCs w:val="21"/>
                <w:u w:val="single"/>
                <w:lang w:eastAsia="pl-PL"/>
              </w:rPr>
              <w:t>za</w:t>
            </w:r>
            <w:r w:rsidR="00A71AA2" w:rsidRPr="00560C70">
              <w:rPr>
                <w:rFonts w:eastAsiaTheme="minorHAnsi" w:cs="Calibri"/>
                <w:noProof/>
                <w:sz w:val="21"/>
                <w:szCs w:val="21"/>
                <w:u w:val="single"/>
                <w:lang w:eastAsia="pl-PL"/>
              </w:rPr>
              <w:t>ń</w:t>
            </w:r>
            <w:r w:rsidR="00A71AA2" w:rsidRPr="00560C70">
              <w:rPr>
                <w:rFonts w:ascii="Univers Condensed" w:eastAsiaTheme="minorHAnsi" w:hAnsi="Univers Condensed"/>
                <w:noProof/>
                <w:sz w:val="21"/>
                <w:szCs w:val="21"/>
                <w:u w:val="single"/>
                <w:lang w:eastAsia="pl-PL"/>
              </w:rPr>
              <w:t xml:space="preserve"> formalno-instytucjonalnych, sposób powstawania procedur, ich cele i za</w:t>
            </w:r>
            <w:r w:rsidR="00A71AA2" w:rsidRPr="00560C70">
              <w:rPr>
                <w:rFonts w:eastAsiaTheme="minorHAnsi" w:cs="Calibri"/>
                <w:noProof/>
                <w:sz w:val="21"/>
                <w:szCs w:val="21"/>
                <w:u w:val="single"/>
                <w:lang w:eastAsia="pl-PL"/>
              </w:rPr>
              <w:t>ł</w:t>
            </w:r>
            <w:r w:rsidR="00A71AA2" w:rsidRPr="00560C70">
              <w:rPr>
                <w:rFonts w:ascii="Univers Condensed" w:eastAsiaTheme="minorHAnsi" w:hAnsi="Univers Condensed"/>
                <w:noProof/>
                <w:sz w:val="21"/>
                <w:szCs w:val="21"/>
                <w:u w:val="single"/>
                <w:lang w:eastAsia="pl-PL"/>
              </w:rPr>
              <w:t>o</w:t>
            </w:r>
            <w:r w:rsidR="00A71AA2" w:rsidRPr="00560C70">
              <w:rPr>
                <w:rFonts w:eastAsiaTheme="minorHAnsi" w:cs="Calibri"/>
                <w:noProof/>
                <w:sz w:val="21"/>
                <w:szCs w:val="21"/>
                <w:u w:val="single"/>
                <w:lang w:eastAsia="pl-PL"/>
              </w:rPr>
              <w:t>ż</w:t>
            </w:r>
            <w:r w:rsidR="00A71AA2" w:rsidRPr="00560C70">
              <w:rPr>
                <w:rFonts w:ascii="Univers Condensed" w:eastAsiaTheme="minorHAnsi" w:hAnsi="Univers Condensed"/>
                <w:noProof/>
                <w:sz w:val="21"/>
                <w:szCs w:val="21"/>
                <w:u w:val="single"/>
                <w:lang w:eastAsia="pl-PL"/>
              </w:rPr>
              <w:t>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39</w:t>
            </w:r>
            <w:r w:rsidR="00A71AA2" w:rsidRPr="00560C70">
              <w:rPr>
                <w:rFonts w:ascii="Univers Condensed" w:eastAsiaTheme="minorHAnsi" w:hAnsi="Univers Condensed"/>
                <w:noProof/>
                <w:webHidden/>
                <w:sz w:val="21"/>
                <w:szCs w:val="21"/>
              </w:rPr>
              <w:fldChar w:fldCharType="end"/>
            </w:r>
          </w:hyperlink>
        </w:p>
        <w:p w14:paraId="38C6F9B3" w14:textId="3B0E7786"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8" w:history="1">
            <w:r w:rsidR="00A71AA2" w:rsidRPr="00560C70">
              <w:rPr>
                <w:rFonts w:ascii="Univers Condensed" w:eastAsiaTheme="minorHAnsi" w:hAnsi="Univers Condensed"/>
                <w:noProof/>
                <w:sz w:val="21"/>
                <w:szCs w:val="21"/>
                <w:u w:val="single"/>
                <w:lang w:eastAsia="pl-PL"/>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Zasady ustalenia i zmian procedur, w tym kryteriów wyboru.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40</w:t>
            </w:r>
            <w:r w:rsidR="00A71AA2" w:rsidRPr="00560C70">
              <w:rPr>
                <w:rFonts w:ascii="Univers Condensed" w:eastAsiaTheme="minorHAnsi" w:hAnsi="Univers Condensed"/>
                <w:noProof/>
                <w:webHidden/>
                <w:sz w:val="21"/>
                <w:szCs w:val="21"/>
              </w:rPr>
              <w:fldChar w:fldCharType="end"/>
            </w:r>
          </w:hyperlink>
        </w:p>
        <w:p w14:paraId="446614E7" w14:textId="2D59F3BC"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59" w:history="1">
            <w:r w:rsidR="00A71AA2" w:rsidRPr="00560C70">
              <w:rPr>
                <w:rFonts w:ascii="Univers Condensed" w:eastAsiaTheme="minorHAnsi" w:hAnsi="Univers Condensed"/>
                <w:noProof/>
                <w:sz w:val="21"/>
                <w:szCs w:val="21"/>
                <w:u w:val="single"/>
                <w:lang w:eastAsia="pl-PL"/>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Innowacyjno</w:t>
            </w:r>
            <w:r w:rsidR="00A71AA2" w:rsidRPr="00560C70">
              <w:rPr>
                <w:rFonts w:eastAsiaTheme="minorHAnsi" w:cs="Calibri"/>
                <w:noProof/>
                <w:sz w:val="21"/>
                <w:szCs w:val="21"/>
                <w:u w:val="single"/>
                <w:lang w:eastAsia="pl-PL"/>
              </w:rPr>
              <w:t>ść</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50</w:t>
            </w:r>
            <w:r w:rsidR="00A71AA2" w:rsidRPr="00560C70">
              <w:rPr>
                <w:rFonts w:ascii="Univers Condensed" w:eastAsiaTheme="minorHAnsi" w:hAnsi="Univers Condensed"/>
                <w:noProof/>
                <w:webHidden/>
                <w:sz w:val="21"/>
                <w:szCs w:val="21"/>
              </w:rPr>
              <w:fldChar w:fldCharType="end"/>
            </w:r>
          </w:hyperlink>
        </w:p>
        <w:p w14:paraId="1B3CC9B2" w14:textId="5C7D3C15"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60" w:history="1">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Projekty grantowe i projekty w</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asne.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50</w:t>
            </w:r>
            <w:r w:rsidR="00A71AA2" w:rsidRPr="00560C70">
              <w:rPr>
                <w:rFonts w:ascii="Univers Condensed" w:eastAsiaTheme="minorHAnsi" w:hAnsi="Univers Condensed"/>
                <w:noProof/>
                <w:webHidden/>
                <w:sz w:val="21"/>
                <w:szCs w:val="21"/>
              </w:rPr>
              <w:fldChar w:fldCharType="end"/>
            </w:r>
          </w:hyperlink>
        </w:p>
        <w:p w14:paraId="06127B19" w14:textId="27FE058B"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1" w:history="1">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VII. Plan 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50</w:t>
            </w:r>
            <w:r w:rsidR="00A71AA2" w:rsidRPr="00560C70">
              <w:rPr>
                <w:rFonts w:ascii="Univers Condensed" w:eastAsiaTheme="minorHAnsi" w:hAnsi="Univers Condensed"/>
                <w:noProof/>
                <w:webHidden/>
                <w:sz w:val="21"/>
                <w:szCs w:val="21"/>
              </w:rPr>
              <w:fldChar w:fldCharType="end"/>
            </w:r>
          </w:hyperlink>
        </w:p>
        <w:p w14:paraId="0E0921DC" w14:textId="1DDD3F7D"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2" w:history="1">
            <w:r w:rsidR="00A71AA2" w:rsidRPr="00560C70">
              <w:rPr>
                <w:rFonts w:ascii="Univers Condensed" w:eastAsia="Times New Roman" w:hAnsi="Univers Condensed"/>
                <w:noProof/>
                <w:sz w:val="21"/>
                <w:szCs w:val="21"/>
                <w:u w:val="single"/>
              </w:rPr>
              <w:t>Rozdzia</w:t>
            </w:r>
            <w:r w:rsidR="00A71AA2" w:rsidRPr="00560C70">
              <w:rPr>
                <w:rFonts w:eastAsia="Times New Roman" w:cs="Calibri"/>
                <w:noProof/>
                <w:sz w:val="21"/>
                <w:szCs w:val="21"/>
                <w:u w:val="single"/>
              </w:rPr>
              <w:t>ł</w:t>
            </w:r>
            <w:r w:rsidR="00A71AA2" w:rsidRPr="00560C70">
              <w:rPr>
                <w:rFonts w:ascii="Univers Condensed" w:eastAsia="Times New Roman" w:hAnsi="Univers Condensed"/>
                <w:noProof/>
                <w:sz w:val="21"/>
                <w:szCs w:val="21"/>
                <w:u w:val="single"/>
              </w:rPr>
              <w:t xml:space="preserve"> VIII. Bud</w:t>
            </w:r>
            <w:r w:rsidR="00A71AA2" w:rsidRPr="00560C70">
              <w:rPr>
                <w:rFonts w:eastAsia="Times New Roman" w:cs="Calibri"/>
                <w:noProof/>
                <w:sz w:val="21"/>
                <w:szCs w:val="21"/>
                <w:u w:val="single"/>
              </w:rPr>
              <w:t>ż</w:t>
            </w:r>
            <w:r w:rsidR="00A71AA2" w:rsidRPr="00560C70">
              <w:rPr>
                <w:rFonts w:ascii="Univers Condensed" w:eastAsia="Times New Roman" w:hAnsi="Univers Condensed"/>
                <w:noProof/>
                <w:sz w:val="21"/>
                <w:szCs w:val="21"/>
                <w:u w:val="single"/>
              </w:rPr>
              <w:t>et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51</w:t>
            </w:r>
            <w:r w:rsidR="00A71AA2" w:rsidRPr="00560C70">
              <w:rPr>
                <w:rFonts w:ascii="Univers Condensed" w:eastAsiaTheme="minorHAnsi" w:hAnsi="Univers Condensed"/>
                <w:noProof/>
                <w:webHidden/>
                <w:sz w:val="21"/>
                <w:szCs w:val="21"/>
              </w:rPr>
              <w:fldChar w:fldCharType="end"/>
            </w:r>
          </w:hyperlink>
        </w:p>
        <w:p w14:paraId="0F64BC1B" w14:textId="70180A3B"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3" w:history="1">
            <w:r w:rsidR="00A71AA2" w:rsidRPr="00560C70">
              <w:rPr>
                <w:rFonts w:ascii="Univers Condensed" w:eastAsia="Times New Roman" w:hAnsi="Univers Condensed"/>
                <w:noProof/>
                <w:sz w:val="21"/>
                <w:szCs w:val="21"/>
                <w:u w:val="single"/>
              </w:rPr>
              <w:t>Rozdzia</w:t>
            </w:r>
            <w:r w:rsidR="00A71AA2" w:rsidRPr="00560C70">
              <w:rPr>
                <w:rFonts w:eastAsia="Times New Roman" w:cs="Calibri"/>
                <w:noProof/>
                <w:sz w:val="21"/>
                <w:szCs w:val="21"/>
                <w:u w:val="single"/>
              </w:rPr>
              <w:t>ł</w:t>
            </w:r>
            <w:r w:rsidR="00A71AA2" w:rsidRPr="00560C70">
              <w:rPr>
                <w:rFonts w:ascii="Univers Condensed" w:eastAsiaTheme="minorHAnsi" w:hAnsi="Univers Condensed"/>
                <w:noProof/>
                <w:sz w:val="21"/>
                <w:szCs w:val="21"/>
                <w:u w:val="single"/>
              </w:rPr>
              <w:t xml:space="preserve"> IX. Plan komunikacji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51</w:t>
            </w:r>
            <w:r w:rsidR="00A71AA2" w:rsidRPr="00560C70">
              <w:rPr>
                <w:rFonts w:ascii="Univers Condensed" w:eastAsiaTheme="minorHAnsi" w:hAnsi="Univers Condensed"/>
                <w:noProof/>
                <w:webHidden/>
                <w:sz w:val="21"/>
                <w:szCs w:val="21"/>
              </w:rPr>
              <w:fldChar w:fldCharType="end"/>
            </w:r>
          </w:hyperlink>
        </w:p>
        <w:p w14:paraId="269120B7" w14:textId="66A80653"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4" w:history="1">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X. Zintegrowanie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51</w:t>
            </w:r>
            <w:r w:rsidR="00A71AA2" w:rsidRPr="00560C70">
              <w:rPr>
                <w:rFonts w:ascii="Univers Condensed" w:eastAsiaTheme="minorHAnsi" w:hAnsi="Univers Condensed"/>
                <w:noProof/>
                <w:webHidden/>
                <w:sz w:val="21"/>
                <w:szCs w:val="21"/>
              </w:rPr>
              <w:fldChar w:fldCharType="end"/>
            </w:r>
          </w:hyperlink>
        </w:p>
        <w:p w14:paraId="28A0DC35" w14:textId="5702E0E1"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65"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Zaktualizowana Strategia Rozwoju Województwa Wielkopolskiego do 2020 roku.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52</w:t>
            </w:r>
            <w:r w:rsidR="00A71AA2" w:rsidRPr="00560C70">
              <w:rPr>
                <w:rFonts w:ascii="Univers Condensed" w:eastAsiaTheme="minorHAnsi" w:hAnsi="Univers Condensed"/>
                <w:noProof/>
                <w:webHidden/>
                <w:sz w:val="21"/>
                <w:szCs w:val="21"/>
              </w:rPr>
              <w:fldChar w:fldCharType="end"/>
            </w:r>
          </w:hyperlink>
        </w:p>
        <w:p w14:paraId="3E2C9AEC" w14:textId="791AFF8F"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6" w:history="1">
            <w:r w:rsidR="00A71AA2" w:rsidRPr="00560C70">
              <w:rPr>
                <w:rFonts w:ascii="Univers Condensed" w:eastAsia="Calibri Light" w:hAnsi="Univers Condensed" w:cs="Calibri Light"/>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cs="Calibri Light"/>
                <w:noProof/>
                <w:sz w:val="21"/>
                <w:szCs w:val="21"/>
                <w:u w:val="single"/>
              </w:rPr>
              <w:t xml:space="preserve"> XI. Monitoring i ewaluacja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56</w:t>
            </w:r>
            <w:r w:rsidR="00A71AA2" w:rsidRPr="00560C70">
              <w:rPr>
                <w:rFonts w:ascii="Univers Condensed" w:eastAsiaTheme="minorHAnsi" w:hAnsi="Univers Condensed"/>
                <w:noProof/>
                <w:webHidden/>
                <w:sz w:val="21"/>
                <w:szCs w:val="21"/>
              </w:rPr>
              <w:fldChar w:fldCharType="end"/>
            </w:r>
          </w:hyperlink>
        </w:p>
        <w:p w14:paraId="50401604" w14:textId="56B749DA"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67" w:history="1">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Monitoring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LSR i funkcjonowania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57</w:t>
            </w:r>
            <w:r w:rsidR="00A71AA2" w:rsidRPr="00560C70">
              <w:rPr>
                <w:rFonts w:ascii="Univers Condensed" w:eastAsiaTheme="minorHAnsi" w:hAnsi="Univers Condensed"/>
                <w:noProof/>
                <w:webHidden/>
                <w:sz w:val="21"/>
                <w:szCs w:val="21"/>
              </w:rPr>
              <w:fldChar w:fldCharType="end"/>
            </w:r>
          </w:hyperlink>
        </w:p>
        <w:p w14:paraId="45997FD4" w14:textId="18DDFB8F"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68" w:history="1">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Ewaluacja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LSR i funkcjonowania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57</w:t>
            </w:r>
            <w:r w:rsidR="00A71AA2" w:rsidRPr="00560C70">
              <w:rPr>
                <w:rFonts w:ascii="Univers Condensed" w:eastAsiaTheme="minorHAnsi" w:hAnsi="Univers Condensed"/>
                <w:noProof/>
                <w:webHidden/>
                <w:sz w:val="21"/>
                <w:szCs w:val="21"/>
              </w:rPr>
              <w:fldChar w:fldCharType="end"/>
            </w:r>
          </w:hyperlink>
        </w:p>
        <w:p w14:paraId="2CC9C2D5" w14:textId="35BD0EDD" w:rsidR="00A71AA2" w:rsidRPr="00560C70" w:rsidRDefault="00C626E7" w:rsidP="00A71AA2">
          <w:pPr>
            <w:tabs>
              <w:tab w:val="right" w:leader="dot" w:pos="10138"/>
            </w:tabs>
            <w:spacing w:after="0" w:line="240" w:lineRule="auto"/>
            <w:ind w:right="497"/>
            <w:rPr>
              <w:rFonts w:ascii="Univers Condensed" w:hAnsi="Univers Condensed"/>
              <w:noProof/>
              <w:sz w:val="21"/>
              <w:szCs w:val="21"/>
              <w:lang w:eastAsia="pl-PL"/>
            </w:rPr>
          </w:pPr>
          <w:hyperlink w:anchor="_Toc438629469" w:history="1">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XII. Strategiczna ocena oddzia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ywania na </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rodowisko</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58</w:t>
            </w:r>
            <w:r w:rsidR="00A71AA2" w:rsidRPr="00560C70">
              <w:rPr>
                <w:rFonts w:ascii="Univers Condensed" w:eastAsiaTheme="minorHAnsi" w:hAnsi="Univers Condensed"/>
                <w:noProof/>
                <w:webHidden/>
                <w:sz w:val="21"/>
                <w:szCs w:val="21"/>
              </w:rPr>
              <w:fldChar w:fldCharType="end"/>
            </w:r>
          </w:hyperlink>
        </w:p>
        <w:p w14:paraId="53441E8C" w14:textId="046352EA"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70" w:history="1">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1.  Procedura aktualizacji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59</w:t>
            </w:r>
            <w:r w:rsidR="00A71AA2" w:rsidRPr="00560C70">
              <w:rPr>
                <w:rFonts w:ascii="Univers Condensed" w:eastAsiaTheme="minorHAnsi" w:hAnsi="Univers Condensed"/>
                <w:noProof/>
                <w:webHidden/>
                <w:sz w:val="21"/>
                <w:szCs w:val="21"/>
              </w:rPr>
              <w:fldChar w:fldCharType="end"/>
            </w:r>
          </w:hyperlink>
        </w:p>
        <w:p w14:paraId="7754D166" w14:textId="042B72D6"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71" w:history="1">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2. Monitoring – funkcjonowanie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61</w:t>
            </w:r>
            <w:r w:rsidR="00A71AA2" w:rsidRPr="00560C70">
              <w:rPr>
                <w:rFonts w:ascii="Univers Condensed" w:eastAsiaTheme="minorHAnsi" w:hAnsi="Univers Condensed"/>
                <w:noProof/>
                <w:webHidden/>
                <w:sz w:val="21"/>
                <w:szCs w:val="21"/>
              </w:rPr>
              <w:fldChar w:fldCharType="end"/>
            </w:r>
          </w:hyperlink>
        </w:p>
        <w:p w14:paraId="0BF22F84" w14:textId="08EE3139"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72" w:history="1">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3. Plan 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66</w:t>
            </w:r>
            <w:r w:rsidR="00A71AA2" w:rsidRPr="00560C70">
              <w:rPr>
                <w:rFonts w:ascii="Univers Condensed" w:eastAsiaTheme="minorHAnsi" w:hAnsi="Univers Condensed"/>
                <w:noProof/>
                <w:webHidden/>
                <w:sz w:val="21"/>
                <w:szCs w:val="21"/>
              </w:rPr>
              <w:fldChar w:fldCharType="end"/>
            </w:r>
          </w:hyperlink>
        </w:p>
        <w:p w14:paraId="65159F5C" w14:textId="06788D02"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73" w:history="1">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4  Wysoko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wsparcia finansowego EFSI w ramach LSR w ramach poszczególnych poddzia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w:t>
            </w:r>
            <w:r w:rsidR="00A71AA2" w:rsidRPr="00560C70">
              <w:rPr>
                <w:rFonts w:eastAsiaTheme="minorHAnsi" w:cs="Calibri"/>
                <w:noProof/>
                <w:sz w:val="21"/>
                <w:szCs w:val="21"/>
                <w:u w:val="single"/>
              </w:rPr>
              <w:t>ń</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70</w:t>
            </w:r>
            <w:r w:rsidR="00A71AA2" w:rsidRPr="00560C70">
              <w:rPr>
                <w:rFonts w:ascii="Univers Condensed" w:eastAsiaTheme="minorHAnsi" w:hAnsi="Univers Condensed"/>
                <w:noProof/>
                <w:webHidden/>
                <w:sz w:val="21"/>
                <w:szCs w:val="21"/>
              </w:rPr>
              <w:fldChar w:fldCharType="end"/>
            </w:r>
          </w:hyperlink>
        </w:p>
        <w:p w14:paraId="098F8669" w14:textId="2311E2A3" w:rsidR="00A71AA2" w:rsidRPr="00560C70" w:rsidRDefault="00C626E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hyperlink w:anchor="_Toc438629474" w:history="1">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5. Plan komunikacji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r>
              <w:rPr>
                <w:rFonts w:ascii="Univers Condensed" w:eastAsiaTheme="minorHAnsi" w:hAnsi="Univers Condensed"/>
                <w:noProof/>
                <w:webHidden/>
                <w:sz w:val="21"/>
                <w:szCs w:val="21"/>
              </w:rPr>
              <w:t>70</w:t>
            </w:r>
            <w:r w:rsidR="00A71AA2" w:rsidRPr="00560C70">
              <w:rPr>
                <w:rFonts w:ascii="Univers Condensed" w:eastAsiaTheme="minorHAnsi" w:hAnsi="Univers Condensed"/>
                <w:noProof/>
                <w:webHidden/>
                <w:sz w:val="21"/>
                <w:szCs w:val="21"/>
              </w:rPr>
              <w:fldChar w:fldCharType="end"/>
            </w:r>
          </w:hyperlink>
        </w:p>
        <w:p w14:paraId="62241287" w14:textId="494184C4" w:rsidR="00E86FB1" w:rsidRDefault="00A71AA2" w:rsidP="00A71AA2">
          <w:pPr>
            <w:spacing w:after="0" w:line="240" w:lineRule="auto"/>
            <w:ind w:right="497"/>
            <w:rPr>
              <w:rFonts w:ascii="Univers Condensed" w:eastAsiaTheme="minorHAnsi" w:hAnsi="Univers Condensed"/>
            </w:rPr>
          </w:pPr>
          <w:r w:rsidRPr="00560C70">
            <w:rPr>
              <w:rFonts w:ascii="Univers Condensed" w:eastAsiaTheme="minorHAnsi" w:hAnsi="Univers Condensed"/>
              <w:sz w:val="21"/>
              <w:szCs w:val="21"/>
            </w:rPr>
            <w:fldChar w:fldCharType="end"/>
          </w:r>
        </w:p>
      </w:sdtContent>
    </w:sdt>
    <w:p w14:paraId="718F379B" w14:textId="06CBD833" w:rsidR="00E86FB1" w:rsidRDefault="00E86FB1" w:rsidP="00E86FB1">
      <w:pPr>
        <w:rPr>
          <w:rFonts w:ascii="Univers Condensed" w:eastAsiaTheme="minorHAnsi" w:hAnsi="Univers Condensed"/>
        </w:rPr>
      </w:pPr>
    </w:p>
    <w:p w14:paraId="7AB9CB11" w14:textId="54814490" w:rsidR="00A71AA2" w:rsidRPr="00E86FB1" w:rsidRDefault="00A71AA2" w:rsidP="00E86FB1">
      <w:pPr>
        <w:rPr>
          <w:rFonts w:ascii="Univers Condensed" w:eastAsiaTheme="minorHAnsi" w:hAnsi="Univers Condensed"/>
        </w:rPr>
        <w:sectPr w:rsidR="00A71AA2" w:rsidRPr="00E86FB1" w:rsidSect="00D01831">
          <w:footerReference w:type="default" r:id="rId10"/>
          <w:pgSz w:w="11906" w:h="16838"/>
          <w:pgMar w:top="720" w:right="720" w:bottom="720" w:left="0" w:header="709" w:footer="0" w:gutter="624"/>
          <w:cols w:space="708"/>
          <w:titlePg/>
          <w:docGrid w:linePitch="360"/>
        </w:sectPr>
      </w:pPr>
    </w:p>
    <w:p w14:paraId="1CE7C194" w14:textId="77777777" w:rsidR="00A71AA2" w:rsidRPr="009001C5" w:rsidRDefault="00A71AA2" w:rsidP="00905A87">
      <w:pPr>
        <w:spacing w:after="0" w:line="240" w:lineRule="auto"/>
        <w:jc w:val="both"/>
        <w:rPr>
          <w:rFonts w:ascii="Univers Condensed" w:hAnsi="Univers Condensed"/>
          <w:b/>
          <w:sz w:val="21"/>
          <w:szCs w:val="21"/>
        </w:rPr>
      </w:pPr>
      <w:bookmarkStart w:id="0" w:name="_Toc438629423"/>
      <w:r w:rsidRPr="009001C5">
        <w:rPr>
          <w:rFonts w:ascii="Univers Condensed" w:hAnsi="Univers Condensed"/>
          <w:b/>
          <w:sz w:val="21"/>
          <w:szCs w:val="21"/>
        </w:rPr>
        <w:lastRenderedPageBreak/>
        <w:t>Rozdział I. Charakterystyka LGD</w:t>
      </w:r>
      <w:bookmarkEnd w:id="0"/>
    </w:p>
    <w:p w14:paraId="01F9F9E6" w14:textId="7C0ECA48"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1" w:name="_Toc438629424"/>
      <w:r w:rsidRPr="009001C5">
        <w:rPr>
          <w:rFonts w:ascii="Univers Condensed" w:hAnsi="Univers Condensed"/>
          <w:b/>
          <w:sz w:val="21"/>
          <w:szCs w:val="21"/>
        </w:rPr>
        <w:t>Forma prawna i nazwa LGD</w:t>
      </w:r>
      <w:bookmarkEnd w:id="1"/>
    </w:p>
    <w:p w14:paraId="6DF4A9B2" w14:textId="77777777" w:rsidR="00A71AA2" w:rsidRPr="009D4428" w:rsidRDefault="00A71AA2" w:rsidP="009001C5">
      <w:pPr>
        <w:spacing w:after="0" w:line="240" w:lineRule="auto"/>
        <w:ind w:left="170"/>
        <w:jc w:val="both"/>
        <w:rPr>
          <w:rFonts w:ascii="Univers Condensed" w:hAnsi="Univers Condensed"/>
          <w:sz w:val="21"/>
          <w:szCs w:val="21"/>
        </w:rPr>
      </w:pPr>
      <w:r w:rsidRPr="009001C5">
        <w:rPr>
          <w:rFonts w:ascii="Univers Condensed" w:hAnsi="Univers Condensed"/>
          <w:b/>
          <w:sz w:val="21"/>
          <w:szCs w:val="21"/>
        </w:rPr>
        <w:t>Stowarzyszenie Lokalna Grupa Działania „Trakt Piastów”</w:t>
      </w:r>
      <w:r w:rsidRPr="009D4428">
        <w:rPr>
          <w:rFonts w:ascii="Univers Condensed" w:hAnsi="Univers Condensed"/>
          <w:sz w:val="21"/>
          <w:szCs w:val="21"/>
        </w:rPr>
        <w:t xml:space="preserve"> z siedzibą w Łubowie jest stowarzyszeniem specjalnym, działającym w szczególności na podstawie przepisów ustawy z dnia 7 kwietnia 1989 r. Prawo o stowarzyszeniach (Dz. U. z 2015 poz. 1393 z późn. zm.), na podstawie ustawy z dnia 20 lutego 2015 r. o wspieraniu rozwoju obszarów wiejskich z udziałem środków Europejskiego Funduszu Rolnego na rzecz Rozwoju Obszarów Wiejskich w ramach Programu Rozwoju Obszarów Wiejskich na lata 2014-2020 (Dz. U. z 2015 r., poz. 349), ustawy z dnia 20 lutego 2015 r. o rozwoju lokalnym z udziałem lokalnej społeczności (Dz. U. 2015 r., poz. 378). Nadzór nad LGD sprawuje Marszałek Województwa Wielkopolskiego.</w:t>
      </w:r>
    </w:p>
    <w:p w14:paraId="5E1EF3E5" w14:textId="38DEB76C"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2" w:name="_Toc438629425"/>
      <w:r w:rsidRPr="009001C5">
        <w:rPr>
          <w:rFonts w:ascii="Univers Condensed" w:hAnsi="Univers Condensed"/>
          <w:b/>
          <w:sz w:val="21"/>
          <w:szCs w:val="21"/>
        </w:rPr>
        <w:t>Opis obszaru</w:t>
      </w:r>
      <w:bookmarkEnd w:id="2"/>
    </w:p>
    <w:p w14:paraId="647F8E0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Lokalnej Grupy Działania „Trakt Piastów” jest spójny przestrzennie, obejmuje 9 gmin i zajmuje 1124 km²,  łącząc ze sobą powiaty poznański i gnieźnieński. </w:t>
      </w:r>
    </w:p>
    <w:p w14:paraId="0C797E37" w14:textId="01271706" w:rsidR="00A71AA2" w:rsidRPr="009001C5" w:rsidRDefault="00A71AA2" w:rsidP="009001C5">
      <w:pPr>
        <w:spacing w:after="0" w:line="240" w:lineRule="auto"/>
        <w:ind w:left="170"/>
        <w:jc w:val="both"/>
        <w:rPr>
          <w:rFonts w:ascii="Univers Condensed" w:hAnsi="Univers Condensed"/>
          <w:b/>
          <w:sz w:val="21"/>
          <w:szCs w:val="21"/>
        </w:rPr>
      </w:pPr>
      <w:bookmarkStart w:id="3" w:name="_Toc437863561"/>
      <w:r w:rsidRPr="009001C5">
        <w:rPr>
          <w:rFonts w:ascii="Univers Condensed" w:hAnsi="Univers Condensed"/>
          <w:b/>
          <w:sz w:val="21"/>
          <w:szCs w:val="21"/>
        </w:rPr>
        <w:t xml:space="preserve">Tabela </w:t>
      </w:r>
      <w:r w:rsidRPr="009001C5">
        <w:rPr>
          <w:rFonts w:ascii="Univers Condensed" w:hAnsi="Univers Condensed"/>
          <w:b/>
          <w:sz w:val="21"/>
          <w:szCs w:val="21"/>
        </w:rPr>
        <w:fldChar w:fldCharType="begin"/>
      </w:r>
      <w:r w:rsidRPr="009001C5">
        <w:rPr>
          <w:rFonts w:ascii="Univers Condensed" w:hAnsi="Univers Condensed"/>
          <w:b/>
          <w:sz w:val="21"/>
          <w:szCs w:val="21"/>
        </w:rPr>
        <w:instrText xml:space="preserve"> SEQ Tabela \* ARABIC </w:instrText>
      </w:r>
      <w:r w:rsidRPr="009001C5">
        <w:rPr>
          <w:rFonts w:ascii="Univers Condensed" w:hAnsi="Univers Condensed"/>
          <w:b/>
          <w:sz w:val="21"/>
          <w:szCs w:val="21"/>
        </w:rPr>
        <w:fldChar w:fldCharType="separate"/>
      </w:r>
      <w:r w:rsidR="00C626E7">
        <w:rPr>
          <w:rFonts w:ascii="Univers Condensed" w:hAnsi="Univers Condensed"/>
          <w:b/>
          <w:noProof/>
          <w:sz w:val="21"/>
          <w:szCs w:val="21"/>
        </w:rPr>
        <w:t>1</w:t>
      </w:r>
      <w:r w:rsidRPr="009001C5">
        <w:rPr>
          <w:rFonts w:ascii="Univers Condensed" w:hAnsi="Univers Condensed"/>
          <w:b/>
          <w:sz w:val="21"/>
          <w:szCs w:val="21"/>
        </w:rPr>
        <w:fldChar w:fldCharType="end"/>
      </w:r>
      <w:r w:rsidRPr="009001C5">
        <w:rPr>
          <w:rFonts w:ascii="Univers Condensed" w:hAnsi="Univers Condensed"/>
          <w:b/>
          <w:sz w:val="21"/>
          <w:szCs w:val="21"/>
        </w:rPr>
        <w:t>. Wykaz gmin LGD</w:t>
      </w:r>
      <w:bookmarkEnd w:id="3"/>
    </w:p>
    <w:tbl>
      <w:tblPr>
        <w:tblStyle w:val="Tabelasiatki5ciemnaakcent61"/>
        <w:tblW w:w="5000" w:type="pct"/>
        <w:tblLook w:val="04A0" w:firstRow="1" w:lastRow="0" w:firstColumn="1" w:lastColumn="0" w:noHBand="0" w:noVBand="1"/>
      </w:tblPr>
      <w:tblGrid>
        <w:gridCol w:w="645"/>
        <w:gridCol w:w="1489"/>
        <w:gridCol w:w="1752"/>
        <w:gridCol w:w="3061"/>
        <w:gridCol w:w="3957"/>
      </w:tblGrid>
      <w:tr w:rsidR="00A71AA2" w:rsidRPr="009D4428" w14:paraId="617BA14D" w14:textId="77777777" w:rsidTr="0094410D">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33" w:type="pct"/>
          </w:tcPr>
          <w:p w14:paraId="2BEBB04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Lp.</w:t>
            </w:r>
          </w:p>
        </w:tc>
        <w:tc>
          <w:tcPr>
            <w:tcW w:w="699" w:type="pct"/>
          </w:tcPr>
          <w:p w14:paraId="0BD5E19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 gminy</w:t>
            </w:r>
          </w:p>
        </w:tc>
        <w:tc>
          <w:tcPr>
            <w:tcW w:w="819" w:type="pct"/>
          </w:tcPr>
          <w:p w14:paraId="273C433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Powierzchnia gminy w km²</w:t>
            </w:r>
          </w:p>
        </w:tc>
        <w:tc>
          <w:tcPr>
            <w:tcW w:w="1419" w:type="pct"/>
          </w:tcPr>
          <w:p w14:paraId="4DEC256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mieszkańców gminy (stan na 31.12.2013)  r.</w:t>
            </w:r>
          </w:p>
        </w:tc>
        <w:tc>
          <w:tcPr>
            <w:tcW w:w="1831" w:type="pct"/>
          </w:tcPr>
          <w:p w14:paraId="776464CA"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mieszkańców z pominięciem miast powyżej 20 tys. mieszkańców</w:t>
            </w:r>
          </w:p>
        </w:tc>
      </w:tr>
      <w:tr w:rsidR="00A71AA2" w:rsidRPr="009D4428" w14:paraId="06C2BD9F" w14:textId="77777777" w:rsidTr="009441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33" w:type="pct"/>
          </w:tcPr>
          <w:p w14:paraId="5EE7F3F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p>
        </w:tc>
        <w:tc>
          <w:tcPr>
            <w:tcW w:w="699" w:type="pct"/>
          </w:tcPr>
          <w:p w14:paraId="03883C2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Gniezno</w:t>
            </w:r>
          </w:p>
        </w:tc>
        <w:tc>
          <w:tcPr>
            <w:tcW w:w="819" w:type="pct"/>
          </w:tcPr>
          <w:p w14:paraId="1C77843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177</w:t>
            </w:r>
          </w:p>
        </w:tc>
        <w:tc>
          <w:tcPr>
            <w:tcW w:w="1419" w:type="pct"/>
          </w:tcPr>
          <w:p w14:paraId="301753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c>
          <w:tcPr>
            <w:tcW w:w="1831" w:type="pct"/>
          </w:tcPr>
          <w:p w14:paraId="09EDE6F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r>
      <w:tr w:rsidR="00A71AA2" w:rsidRPr="009D4428" w14:paraId="6B1B5C65" w14:textId="77777777" w:rsidTr="0094410D">
        <w:trPr>
          <w:trHeight w:val="301"/>
        </w:trPr>
        <w:tc>
          <w:tcPr>
            <w:cnfStyle w:val="001000000000" w:firstRow="0" w:lastRow="0" w:firstColumn="1" w:lastColumn="0" w:oddVBand="0" w:evenVBand="0" w:oddHBand="0" w:evenHBand="0" w:firstRowFirstColumn="0" w:firstRowLastColumn="0" w:lastRowFirstColumn="0" w:lastRowLastColumn="0"/>
            <w:tcW w:w="233" w:type="pct"/>
          </w:tcPr>
          <w:p w14:paraId="77F1241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p>
        </w:tc>
        <w:tc>
          <w:tcPr>
            <w:tcW w:w="699" w:type="pct"/>
          </w:tcPr>
          <w:p w14:paraId="7902BAC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Kłecko</w:t>
            </w:r>
          </w:p>
        </w:tc>
        <w:tc>
          <w:tcPr>
            <w:tcW w:w="819" w:type="pct"/>
          </w:tcPr>
          <w:p w14:paraId="78C473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132</w:t>
            </w:r>
          </w:p>
        </w:tc>
        <w:tc>
          <w:tcPr>
            <w:tcW w:w="1419" w:type="pct"/>
          </w:tcPr>
          <w:p w14:paraId="238F14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c>
          <w:tcPr>
            <w:tcW w:w="1831" w:type="pct"/>
          </w:tcPr>
          <w:p w14:paraId="42FFD1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r>
      <w:tr w:rsidR="00A71AA2" w:rsidRPr="009D4428" w14:paraId="2728F7DD" w14:textId="77777777" w:rsidTr="0094410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 w:type="pct"/>
          </w:tcPr>
          <w:p w14:paraId="13B46F4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w:t>
            </w:r>
          </w:p>
        </w:tc>
        <w:tc>
          <w:tcPr>
            <w:tcW w:w="699" w:type="pct"/>
          </w:tcPr>
          <w:p w14:paraId="0C1DAF8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Łubowo</w:t>
            </w:r>
          </w:p>
        </w:tc>
        <w:tc>
          <w:tcPr>
            <w:tcW w:w="819" w:type="pct"/>
          </w:tcPr>
          <w:p w14:paraId="69E321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114</w:t>
            </w:r>
          </w:p>
        </w:tc>
        <w:tc>
          <w:tcPr>
            <w:tcW w:w="1419" w:type="pct"/>
          </w:tcPr>
          <w:p w14:paraId="499022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c>
          <w:tcPr>
            <w:tcW w:w="1831" w:type="pct"/>
          </w:tcPr>
          <w:p w14:paraId="3984652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r>
      <w:tr w:rsidR="00A71AA2" w:rsidRPr="009D4428" w14:paraId="216FF692" w14:textId="77777777" w:rsidTr="0094410D">
        <w:trPr>
          <w:trHeight w:val="289"/>
        </w:trPr>
        <w:tc>
          <w:tcPr>
            <w:cnfStyle w:val="001000000000" w:firstRow="0" w:lastRow="0" w:firstColumn="1" w:lastColumn="0" w:oddVBand="0" w:evenVBand="0" w:oddHBand="0" w:evenHBand="0" w:firstRowFirstColumn="0" w:firstRowLastColumn="0" w:lastRowFirstColumn="0" w:lastRowLastColumn="0"/>
            <w:tcW w:w="233" w:type="pct"/>
          </w:tcPr>
          <w:p w14:paraId="69B98E5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w:t>
            </w:r>
          </w:p>
        </w:tc>
        <w:tc>
          <w:tcPr>
            <w:tcW w:w="699" w:type="pct"/>
          </w:tcPr>
          <w:p w14:paraId="0E9643C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Mieleszyn</w:t>
            </w:r>
          </w:p>
        </w:tc>
        <w:tc>
          <w:tcPr>
            <w:tcW w:w="819" w:type="pct"/>
          </w:tcPr>
          <w:p w14:paraId="35B3B8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99</w:t>
            </w:r>
          </w:p>
        </w:tc>
        <w:tc>
          <w:tcPr>
            <w:tcW w:w="1419" w:type="pct"/>
          </w:tcPr>
          <w:p w14:paraId="4AC0E7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c>
          <w:tcPr>
            <w:tcW w:w="1831" w:type="pct"/>
          </w:tcPr>
          <w:p w14:paraId="658459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r>
      <w:tr w:rsidR="00A71AA2" w:rsidRPr="009D4428" w14:paraId="23B56059" w14:textId="77777777" w:rsidTr="009441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3" w:type="pct"/>
          </w:tcPr>
          <w:p w14:paraId="5F52FA8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p>
        </w:tc>
        <w:tc>
          <w:tcPr>
            <w:tcW w:w="699" w:type="pct"/>
          </w:tcPr>
          <w:p w14:paraId="0D6215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Czerwonak</w:t>
            </w:r>
          </w:p>
        </w:tc>
        <w:tc>
          <w:tcPr>
            <w:tcW w:w="819" w:type="pct"/>
          </w:tcPr>
          <w:p w14:paraId="06EAAC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82</w:t>
            </w:r>
          </w:p>
        </w:tc>
        <w:tc>
          <w:tcPr>
            <w:tcW w:w="1419" w:type="pct"/>
          </w:tcPr>
          <w:p w14:paraId="73F49DD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c>
          <w:tcPr>
            <w:tcW w:w="1831" w:type="pct"/>
          </w:tcPr>
          <w:p w14:paraId="0A596CF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r>
      <w:tr w:rsidR="00A71AA2" w:rsidRPr="009D4428" w14:paraId="72AC14B1" w14:textId="77777777" w:rsidTr="0094410D">
        <w:trPr>
          <w:trHeight w:val="298"/>
        </w:trPr>
        <w:tc>
          <w:tcPr>
            <w:cnfStyle w:val="001000000000" w:firstRow="0" w:lastRow="0" w:firstColumn="1" w:lastColumn="0" w:oddVBand="0" w:evenVBand="0" w:oddHBand="0" w:evenHBand="0" w:firstRowFirstColumn="0" w:firstRowLastColumn="0" w:lastRowFirstColumn="0" w:lastRowLastColumn="0"/>
            <w:tcW w:w="233" w:type="pct"/>
          </w:tcPr>
          <w:p w14:paraId="003E076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6</w:t>
            </w:r>
          </w:p>
        </w:tc>
        <w:tc>
          <w:tcPr>
            <w:tcW w:w="699" w:type="pct"/>
          </w:tcPr>
          <w:p w14:paraId="66AEE8C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Kleszczewo</w:t>
            </w:r>
          </w:p>
        </w:tc>
        <w:tc>
          <w:tcPr>
            <w:tcW w:w="819" w:type="pct"/>
          </w:tcPr>
          <w:p w14:paraId="5F25563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w:t>
            </w:r>
          </w:p>
        </w:tc>
        <w:tc>
          <w:tcPr>
            <w:tcW w:w="1419" w:type="pct"/>
          </w:tcPr>
          <w:p w14:paraId="3669531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c>
          <w:tcPr>
            <w:tcW w:w="1831" w:type="pct"/>
          </w:tcPr>
          <w:p w14:paraId="01A6AF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r>
      <w:tr w:rsidR="00A71AA2" w:rsidRPr="009D4428" w14:paraId="5A662B99" w14:textId="77777777" w:rsidTr="0094410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3" w:type="pct"/>
          </w:tcPr>
          <w:p w14:paraId="4EA2B16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7</w:t>
            </w:r>
          </w:p>
        </w:tc>
        <w:tc>
          <w:tcPr>
            <w:tcW w:w="699" w:type="pct"/>
          </w:tcPr>
          <w:p w14:paraId="527C9F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Kostrzyn</w:t>
            </w:r>
          </w:p>
        </w:tc>
        <w:tc>
          <w:tcPr>
            <w:tcW w:w="819" w:type="pct"/>
          </w:tcPr>
          <w:p w14:paraId="11FBE3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155</w:t>
            </w:r>
          </w:p>
        </w:tc>
        <w:tc>
          <w:tcPr>
            <w:tcW w:w="1419" w:type="pct"/>
          </w:tcPr>
          <w:p w14:paraId="0761B75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c>
          <w:tcPr>
            <w:tcW w:w="1831" w:type="pct"/>
          </w:tcPr>
          <w:p w14:paraId="4AC3F3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r>
      <w:tr w:rsidR="00A71AA2" w:rsidRPr="009D4428" w14:paraId="0805FCA9" w14:textId="77777777" w:rsidTr="0094410D">
        <w:trPr>
          <w:trHeight w:val="369"/>
        </w:trPr>
        <w:tc>
          <w:tcPr>
            <w:cnfStyle w:val="001000000000" w:firstRow="0" w:lastRow="0" w:firstColumn="1" w:lastColumn="0" w:oddVBand="0" w:evenVBand="0" w:oddHBand="0" w:evenHBand="0" w:firstRowFirstColumn="0" w:firstRowLastColumn="0" w:lastRowFirstColumn="0" w:lastRowLastColumn="0"/>
            <w:tcW w:w="233" w:type="pct"/>
          </w:tcPr>
          <w:p w14:paraId="1CA36A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8</w:t>
            </w:r>
          </w:p>
        </w:tc>
        <w:tc>
          <w:tcPr>
            <w:tcW w:w="699" w:type="pct"/>
          </w:tcPr>
          <w:p w14:paraId="4440E78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Pobiedziska</w:t>
            </w:r>
          </w:p>
        </w:tc>
        <w:tc>
          <w:tcPr>
            <w:tcW w:w="819" w:type="pct"/>
          </w:tcPr>
          <w:p w14:paraId="08FF47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189</w:t>
            </w:r>
          </w:p>
        </w:tc>
        <w:tc>
          <w:tcPr>
            <w:tcW w:w="1419" w:type="pct"/>
          </w:tcPr>
          <w:p w14:paraId="4464774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c>
          <w:tcPr>
            <w:tcW w:w="1831" w:type="pct"/>
          </w:tcPr>
          <w:p w14:paraId="5D4054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r>
      <w:tr w:rsidR="00A71AA2" w:rsidRPr="009D4428" w14:paraId="79BC1FFD" w14:textId="77777777" w:rsidTr="0094410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3" w:type="pct"/>
          </w:tcPr>
          <w:p w14:paraId="68BA919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9</w:t>
            </w:r>
          </w:p>
        </w:tc>
        <w:tc>
          <w:tcPr>
            <w:tcW w:w="699" w:type="pct"/>
          </w:tcPr>
          <w:p w14:paraId="587068E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Swarzędz</w:t>
            </w:r>
          </w:p>
        </w:tc>
        <w:tc>
          <w:tcPr>
            <w:tcW w:w="819" w:type="pct"/>
          </w:tcPr>
          <w:p w14:paraId="6B7478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102</w:t>
            </w:r>
          </w:p>
        </w:tc>
        <w:tc>
          <w:tcPr>
            <w:tcW w:w="1419" w:type="pct"/>
          </w:tcPr>
          <w:p w14:paraId="6E4BFE8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45.530</w:t>
            </w:r>
          </w:p>
        </w:tc>
        <w:tc>
          <w:tcPr>
            <w:tcW w:w="1831" w:type="pct"/>
          </w:tcPr>
          <w:p w14:paraId="746FA28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15.446</w:t>
            </w:r>
          </w:p>
        </w:tc>
      </w:tr>
      <w:tr w:rsidR="00A71AA2" w:rsidRPr="009D4428" w14:paraId="3AFA76D5" w14:textId="77777777" w:rsidTr="0094410D">
        <w:trPr>
          <w:trHeight w:val="261"/>
        </w:trPr>
        <w:tc>
          <w:tcPr>
            <w:cnfStyle w:val="001000000000" w:firstRow="0" w:lastRow="0" w:firstColumn="1" w:lastColumn="0" w:oddVBand="0" w:evenVBand="0" w:oddHBand="0" w:evenHBand="0" w:firstRowFirstColumn="0" w:firstRowLastColumn="0" w:lastRowFirstColumn="0" w:lastRowLastColumn="0"/>
            <w:tcW w:w="932" w:type="pct"/>
            <w:gridSpan w:val="2"/>
          </w:tcPr>
          <w:p w14:paraId="412417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w:t>
            </w:r>
          </w:p>
        </w:tc>
        <w:tc>
          <w:tcPr>
            <w:tcW w:w="819" w:type="pct"/>
          </w:tcPr>
          <w:p w14:paraId="209C290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1124</w:t>
            </w:r>
          </w:p>
        </w:tc>
        <w:tc>
          <w:tcPr>
            <w:tcW w:w="1419" w:type="pct"/>
          </w:tcPr>
          <w:p w14:paraId="21DF79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144.967</w:t>
            </w:r>
          </w:p>
        </w:tc>
        <w:tc>
          <w:tcPr>
            <w:tcW w:w="1831" w:type="pct"/>
          </w:tcPr>
          <w:p w14:paraId="1542B3D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113.883</w:t>
            </w:r>
          </w:p>
        </w:tc>
      </w:tr>
    </w:tbl>
    <w:p w14:paraId="35AD8B8B" w14:textId="7FD640D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GUS Bank Danych Regionalnych</w:t>
      </w:r>
    </w:p>
    <w:p w14:paraId="59828305" w14:textId="77777777" w:rsidR="004B3BA2" w:rsidRPr="009D4428" w:rsidRDefault="004B3BA2" w:rsidP="00FF7D1E">
      <w:pPr>
        <w:spacing w:after="0" w:line="240" w:lineRule="auto"/>
        <w:ind w:left="170"/>
        <w:rPr>
          <w:rFonts w:ascii="Univers Condensed" w:hAnsi="Univers Condensed"/>
          <w:sz w:val="21"/>
          <w:szCs w:val="21"/>
        </w:rPr>
      </w:pPr>
    </w:p>
    <w:p w14:paraId="5DCF15E2" w14:textId="63B81BA6" w:rsidR="00A71AA2" w:rsidRPr="009001C5" w:rsidRDefault="00A71AA2" w:rsidP="00A22054">
      <w:pPr>
        <w:pStyle w:val="Akapitzlist"/>
        <w:numPr>
          <w:ilvl w:val="0"/>
          <w:numId w:val="3"/>
        </w:numPr>
        <w:spacing w:after="0" w:line="240" w:lineRule="auto"/>
        <w:rPr>
          <w:rFonts w:ascii="Univers Condensed" w:hAnsi="Univers Condensed"/>
          <w:b/>
          <w:sz w:val="21"/>
          <w:szCs w:val="21"/>
        </w:rPr>
      </w:pPr>
      <w:bookmarkStart w:id="4" w:name="_Toc438629426"/>
      <w:r w:rsidRPr="009001C5">
        <w:rPr>
          <w:rFonts w:ascii="Univers Condensed" w:hAnsi="Univers Condensed"/>
          <w:b/>
          <w:sz w:val="21"/>
          <w:szCs w:val="21"/>
        </w:rPr>
        <w:t>Mapa obszaru</w:t>
      </w:r>
      <w:bookmarkEnd w:id="4"/>
    </w:p>
    <w:p w14:paraId="6C875664" w14:textId="7DE8D280" w:rsidR="00A71AA2" w:rsidRPr="009D4428" w:rsidRDefault="004B3BA2" w:rsidP="00FF7D1E">
      <w:pPr>
        <w:spacing w:after="0" w:line="240" w:lineRule="auto"/>
        <w:ind w:left="170"/>
        <w:rPr>
          <w:rFonts w:ascii="Univers Condensed" w:hAnsi="Univers Condensed"/>
          <w:sz w:val="21"/>
          <w:szCs w:val="21"/>
        </w:rPr>
      </w:pPr>
      <w:r>
        <w:rPr>
          <w:rFonts w:ascii="Univers Condensed" w:hAnsi="Univers Condensed"/>
          <w:sz w:val="21"/>
          <w:szCs w:val="21"/>
        </w:rPr>
        <w:t xml:space="preserve">                                         </w:t>
      </w:r>
      <w:r w:rsidR="00A71AA2" w:rsidRPr="009D4428">
        <w:rPr>
          <w:rFonts w:ascii="Univers Condensed" w:hAnsi="Univers Condensed"/>
          <w:noProof/>
          <w:sz w:val="21"/>
          <w:szCs w:val="21"/>
          <w:lang w:eastAsia="pl-PL"/>
        </w:rPr>
        <w:drawing>
          <wp:inline distT="0" distB="0" distL="0" distR="0" wp14:anchorId="2A05B84B" wp14:editId="3DD05D0D">
            <wp:extent cx="3714750" cy="2223103"/>
            <wp:effectExtent l="0" t="0" r="0" b="6350"/>
            <wp:docPr id="10" name="Obraz 1" descr="C:\Users\uzytkownik\Downloads\lg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ownloads\lgd_svg.png"/>
                    <pic:cNvPicPr>
                      <a:picLocks noChangeAspect="1" noChangeArrowheads="1"/>
                    </pic:cNvPicPr>
                  </pic:nvPicPr>
                  <pic:blipFill>
                    <a:blip r:embed="rId11" cstate="print"/>
                    <a:srcRect/>
                    <a:stretch>
                      <a:fillRect/>
                    </a:stretch>
                  </pic:blipFill>
                  <pic:spPr bwMode="auto">
                    <a:xfrm>
                      <a:off x="0" y="0"/>
                      <a:ext cx="3736938" cy="2236382"/>
                    </a:xfrm>
                    <a:prstGeom prst="rect">
                      <a:avLst/>
                    </a:prstGeom>
                    <a:noFill/>
                    <a:ln w="9525">
                      <a:noFill/>
                      <a:miter lim="800000"/>
                      <a:headEnd/>
                      <a:tailEnd/>
                    </a:ln>
                  </pic:spPr>
                </pic:pic>
              </a:graphicData>
            </a:graphic>
          </wp:inline>
        </w:drawing>
      </w:r>
    </w:p>
    <w:p w14:paraId="1F0A2B9F" w14:textId="450FCFEE"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w:t>
      </w:r>
    </w:p>
    <w:p w14:paraId="0AA8AE2A" w14:textId="77777777" w:rsidR="004B3BA2" w:rsidRPr="009D4428" w:rsidRDefault="004B3BA2" w:rsidP="00FF7D1E">
      <w:pPr>
        <w:spacing w:after="0" w:line="240" w:lineRule="auto"/>
        <w:ind w:left="170"/>
        <w:rPr>
          <w:rFonts w:ascii="Univers Condensed" w:hAnsi="Univers Condensed"/>
          <w:sz w:val="21"/>
          <w:szCs w:val="21"/>
        </w:rPr>
      </w:pPr>
    </w:p>
    <w:p w14:paraId="64383ED0" w14:textId="09291991"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5" w:name="_Toc438629427"/>
      <w:r w:rsidRPr="009001C5">
        <w:rPr>
          <w:rFonts w:ascii="Univers Condensed" w:hAnsi="Univers Condensed"/>
          <w:b/>
          <w:sz w:val="21"/>
          <w:szCs w:val="21"/>
        </w:rPr>
        <w:t>Opis tworzenia partnerstwa</w:t>
      </w:r>
      <w:bookmarkEnd w:id="5"/>
    </w:p>
    <w:p w14:paraId="5CCE9969"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Inicjatorami powstania Lokalnej Grupy Działania „Trakt Piastów” była grupa osób zebrana wokół samorządów 5 gmin: Gniezno, Kleszczewo, Łubowo, Pobiedziska i Swarzędz. Wszystkie gminy, oprócz Swarzędza, miały już doświadczenie we wdrażaniu inicjatywy Leader, będąc członkami LGD Światowid. Ta współpraca zakończyła się wystąpieniem gmin z LGD Światowid w trakcie okresu programowania 2007-2013 i utworzeniem nowej grupy, powiększonej o gminę Swarzędz. Zebranie założycielskie odbyło się 19 października 2013 roku – obecnych na nim było 19 osób. 25 października 2013 roku Komitet Założycielski złożył w Sądzie Rejonowym IX Wydział Gospodarczy Krajowego Rejestru Sądowego wniosek o rejestrację stowarzyszenia. LGD zostało wpisane do Rejestru Stowarzyszeń pod numerem 0000489002 dnia 4 grudnia 2013 r. </w:t>
      </w:r>
    </w:p>
    <w:p w14:paraId="7CE047E7"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9 grudnia 2013 r. Rada Miejska Gminy Kłecko podjęła uchwałę w sprawie przystąpienia do Lokalnej Grupy Działania „Trakt Piastów” i tym samym, zgodnie z decyzją Walnego Zebrania Członków z dnia 23 czerwca 2014 r. obszar LGD powiększył się o gminę Kłecko. </w:t>
      </w:r>
    </w:p>
    <w:p w14:paraId="4333654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Kolejne trzy gminy Mieleszyn, Kostrzyn i Czerwonak podjęły uchwały o przystąpieniu do LGD „Trakt Piastów” i tym samym 26 czerwca 2015 r. stały się członkami, powiększając obszar LGD. </w:t>
      </w:r>
    </w:p>
    <w:p w14:paraId="25C20288" w14:textId="4B19865A" w:rsidR="00A71AA2" w:rsidRPr="009D4428" w:rsidRDefault="00905A87" w:rsidP="00905A87">
      <w:pPr>
        <w:spacing w:after="0" w:line="240" w:lineRule="auto"/>
        <w:ind w:left="170"/>
        <w:jc w:val="both"/>
        <w:rPr>
          <w:rFonts w:ascii="Univers Condensed" w:hAnsi="Univers Condensed"/>
          <w:sz w:val="21"/>
          <w:szCs w:val="21"/>
        </w:rPr>
      </w:pPr>
      <w:r w:rsidRPr="00905A87">
        <w:rPr>
          <w:rFonts w:ascii="Univers Condensed" w:hAnsi="Univers Condensed"/>
          <w:sz w:val="21"/>
          <w:szCs w:val="21"/>
        </w:rPr>
        <w:t xml:space="preserve">Członkowie </w:t>
      </w:r>
      <w:r w:rsidR="00A71AA2" w:rsidRPr="00905A87">
        <w:rPr>
          <w:rFonts w:ascii="Univers Condensed" w:hAnsi="Univers Condensed"/>
          <w:sz w:val="21"/>
          <w:szCs w:val="21"/>
        </w:rPr>
        <w:t>LGD mają doświadczenie w realizacji projektów o charakterze podobnym do realizacji LSR, w tym z wykorzystaniem metod partycypacyjnych</w:t>
      </w:r>
      <w:r w:rsidR="00A71AA2" w:rsidRPr="00E556E3">
        <w:rPr>
          <w:rFonts w:ascii="Univers Condensed" w:hAnsi="Univers Condensed"/>
          <w:b/>
          <w:sz w:val="21"/>
          <w:szCs w:val="21"/>
        </w:rPr>
        <w:t xml:space="preserve">. </w:t>
      </w:r>
      <w:r w:rsidR="00A71AA2" w:rsidRPr="009D4428">
        <w:rPr>
          <w:rFonts w:ascii="Univers Condensed" w:hAnsi="Univers Condensed"/>
          <w:sz w:val="21"/>
          <w:szCs w:val="21"/>
        </w:rPr>
        <w:t>Są to projekty realizowane w ramach środkó</w:t>
      </w:r>
      <w:r>
        <w:rPr>
          <w:rFonts w:ascii="Univers Condensed" w:hAnsi="Univers Condensed"/>
          <w:sz w:val="21"/>
          <w:szCs w:val="21"/>
        </w:rPr>
        <w:t>w LGD „Światowid”, jak i inne –</w:t>
      </w:r>
      <w:r w:rsidR="00A71AA2" w:rsidRPr="009D4428">
        <w:rPr>
          <w:rFonts w:ascii="Univers Condensed" w:hAnsi="Univers Condensed"/>
          <w:sz w:val="21"/>
          <w:szCs w:val="21"/>
        </w:rPr>
        <w:t>z PROW 2</w:t>
      </w:r>
      <w:r>
        <w:rPr>
          <w:rFonts w:ascii="Univers Condensed" w:hAnsi="Univers Condensed"/>
          <w:sz w:val="21"/>
          <w:szCs w:val="21"/>
        </w:rPr>
        <w:t>007-2013, POKL, WRPO 2007-2013,</w:t>
      </w:r>
      <w:r w:rsidR="00A71AA2" w:rsidRPr="009D4428">
        <w:rPr>
          <w:rFonts w:ascii="Univers Condensed" w:hAnsi="Univers Condensed"/>
          <w:sz w:val="21"/>
          <w:szCs w:val="21"/>
        </w:rPr>
        <w:t xml:space="preserve">WFOŚ i inne, szczegółowo wskazane w załączniku do wniosku o wybór strategii rozwoju lokalnego kierowanego przez społeczność. Również LGD „Trakt Piastów” ze środków własnych zrealizowała projekt grantowy adresowany do mieszkańców sołectw. Jego celem była integracja społeczności lokalnej, promocja obszaru LGD i współpraca międzypokoleniowa. Beneficjentami były sołectwa, w imieniu </w:t>
      </w:r>
      <w:r>
        <w:rPr>
          <w:rFonts w:ascii="Univers Condensed" w:hAnsi="Univers Condensed"/>
          <w:sz w:val="21"/>
          <w:szCs w:val="21"/>
        </w:rPr>
        <w:t xml:space="preserve">  </w:t>
      </w:r>
      <w:r w:rsidR="00A71AA2" w:rsidRPr="009D4428">
        <w:rPr>
          <w:rFonts w:ascii="Univers Condensed" w:hAnsi="Univers Condensed"/>
          <w:sz w:val="21"/>
          <w:szCs w:val="21"/>
        </w:rPr>
        <w:t xml:space="preserve">których występowały samorządy gminne. Przyznano 12 grantów, objęto 51 sołectw, a zespół aktywnych mieszkańców był również grupą współpracującą z LGD w zakresie planowania LSR. </w:t>
      </w:r>
    </w:p>
    <w:p w14:paraId="1EE7E0CB"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skład LGD wchodzi 62 członków, w tym 9 podmiotów reprezentujących sektor publiczny, 24 sektor gospodarczy, 6 sektor społeczny, a pozostali (23) to mieszkańcy LGD, w tym przedstawiciele grupy defaworyzowanej (34 kobiety). Liczba podmiotów gospodarczych świadczy o zainteresowaniu tej grupy planowanymi działaniami na rzecz tworzenia i rozwoju miejsc pracy na terenie LGD.</w:t>
      </w:r>
    </w:p>
    <w:p w14:paraId="40A786D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 LGD składa się z 19 członków, w skład, której wchodzą przedstawiciele trzech sektorów oraz mieszkańców. Sektor publiczny reprezentuje jedna gmina, sektor społeczny 3 organizacje pozarządowe, sektor gospodarczy 5 podmiotów oraz 10 mieszkańców. Żadna z grup interesu nie posiada więcej niż 49% praw głosu w podejmowaniu decyzji.</w:t>
      </w:r>
    </w:p>
    <w:p w14:paraId="75EDB22F"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LGD działa na podstawie przepisów unijnych oraz krajowych, a szczegóły rozwiązań zawarte są w następujących dokumentach: Statucie, Regulaminie Rady, Regulaminie Zarządu, Regulaminie Walnego Zebrania i Regulaminie Komisji Rewizyjnej. Działalność stowarzyszenia opiera się na pracy Biura LGD, działającego na podstawie Regulaminu Biura. Obecnie w biurze pracują 2  osoby, w tym Dyrektor Biura posiadający doświadczenie i wiedzę do wdrażania dokumentów strategicznych o zasięgu regionalnym. </w:t>
      </w:r>
    </w:p>
    <w:p w14:paraId="7788C417" w14:textId="2BA8F386" w:rsidR="004B3BA2" w:rsidRPr="009D4428" w:rsidRDefault="00A71AA2" w:rsidP="00905A87">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decyzyjny w zakresie kierowania rozwojem lokalnym kierowanym przez społeczność jest głównym zadaniem Rady LGD: to ona dokonuje oceny i wyboru wniosków złożonych do LGD w ramach wdrażania LSR lub projektów własnych LGD, na podstawie kryteriów wyboru. Kryteria wyboru były opracowywane przy współudziale członków Rady a także konsultowane społecznie z wykorzystaniem narzędzi partycypacyjnych. Również do kompetencji Rady należy wnioskowanie do Zarządu o zmianę zapisów LSR, obowiązujących regulaminów, w tym procedur oraz kryteriów wyboru operacji, szczególnie w kontekście osiągania w LSR wskaźników.  Rada rozpatruje również protesty, jakie mogą pojawić się w procesie decyzyjnym. Decyzje Rady podejmowane są z zachowaniem quorum i parytetu sektorowego. Wybór operacji odbywa się zgodnie z procedurami. Przewodniczący Rady czuwa nad sprawnym przebiegiem procesu, a Komisja Skrutacyjna kontroluje zachowanie parytetu przed każdym głosowaniem. Do obowiązków Komisji Skrutacyjnej należy również badanie poprawności wypełniania kart do głosowania. Przewodniczący Rady ma kompetencje do dyscyplinowania członka Rady, w przypadku nieusprawiedliwionego nieuczestniczenia w pracach Rady lub celowego łamania Regulaminu Rady i procedur. Członkowie Rady są zobowiązani do zachowania bezstronności i wyłączenia się z oceny w przypadkach wskazanych w Regulaminie Rady. Prowadzony jest również Rejestr Interesów Członków Rady, służący badaniu powiązań członków Rady z Wnioskodawcami lub poszczególnymi projektami. </w:t>
      </w:r>
      <w:bookmarkStart w:id="6" w:name="_Toc437863562"/>
      <w:r w:rsidRPr="009D4428">
        <w:rPr>
          <w:rFonts w:ascii="Univers Condensed" w:hAnsi="Univers Condensed"/>
          <w:sz w:val="21"/>
          <w:szCs w:val="21"/>
        </w:rPr>
        <w:t>W procesie tworzenia LSR zastosowano metody i narzędzia partycypacyjne pozwalające na pełne uspołecznienie Strategii, a w jej budowie wykorzystano model opracowany przez Ministerstwo Rolnictwa i Rozwoju Wsi. Po opisanej powyżej inicjacji LGD "Trakt Piastów", podjęto działania aktywizacyjne mające na celu wywołanie zainteresowania mieszkańców obszaru planowaniem rozwoju swojego środowiska poprzez szereg działań informacyjnych, edukacyjnych i innych. W ich wyniku odbyła się pierwsza tura spotkań konsultacyjnych oraz specjalistycznych (17), które wyłoniły głównych graczy obszaru w tym mieszkańców szczególnie zainteresowanych rozwojem i udziałem w działaniach na rzecz tego rozwoju. W tym etapie udział wzięło 423 osoby. Jednocześnie trwały prace nad opracowaniem charakterystyki LGD z wykorzystaniem narzędzia partycypacyjnego, jakim jest analiza danych (desk-reserch).</w:t>
      </w:r>
    </w:p>
    <w:p w14:paraId="729DAB1E" w14:textId="53174C75" w:rsidR="00A71AA2" w:rsidRPr="009001C5" w:rsidRDefault="00565617" w:rsidP="009001C5">
      <w:pPr>
        <w:spacing w:after="0" w:line="240" w:lineRule="auto"/>
        <w:ind w:left="170"/>
        <w:jc w:val="both"/>
        <w:rPr>
          <w:rFonts w:ascii="Univers Condensed" w:hAnsi="Univers Condensed"/>
          <w:b/>
          <w:sz w:val="21"/>
          <w:szCs w:val="21"/>
        </w:rPr>
      </w:pPr>
      <w:r w:rsidRPr="009001C5">
        <w:rPr>
          <w:rFonts w:ascii="Univers Condensed" w:hAnsi="Univers Condensed"/>
          <w:b/>
          <w:sz w:val="21"/>
          <w:szCs w:val="21"/>
        </w:rPr>
        <w:t>T</w:t>
      </w:r>
      <w:r w:rsidR="00A71AA2" w:rsidRPr="009001C5">
        <w:rPr>
          <w:rFonts w:ascii="Univers Condensed" w:hAnsi="Univers Condensed"/>
          <w:b/>
          <w:sz w:val="21"/>
          <w:szCs w:val="21"/>
        </w:rPr>
        <w:t xml:space="preserve">abela </w:t>
      </w:r>
      <w:r w:rsidR="00A71AA2" w:rsidRPr="009001C5">
        <w:rPr>
          <w:rFonts w:ascii="Univers Condensed" w:hAnsi="Univers Condensed"/>
          <w:b/>
          <w:sz w:val="21"/>
          <w:szCs w:val="21"/>
        </w:rPr>
        <w:fldChar w:fldCharType="begin"/>
      </w:r>
      <w:r w:rsidR="00A71AA2" w:rsidRPr="009001C5">
        <w:rPr>
          <w:rFonts w:ascii="Univers Condensed" w:hAnsi="Univers Condensed"/>
          <w:b/>
          <w:sz w:val="21"/>
          <w:szCs w:val="21"/>
        </w:rPr>
        <w:instrText xml:space="preserve"> SEQ Tabela \* ARABIC </w:instrText>
      </w:r>
      <w:r w:rsidR="00A71AA2" w:rsidRPr="009001C5">
        <w:rPr>
          <w:rFonts w:ascii="Univers Condensed" w:hAnsi="Univers Condensed"/>
          <w:b/>
          <w:sz w:val="21"/>
          <w:szCs w:val="21"/>
        </w:rPr>
        <w:fldChar w:fldCharType="separate"/>
      </w:r>
      <w:r w:rsidR="00C626E7">
        <w:rPr>
          <w:rFonts w:ascii="Univers Condensed" w:hAnsi="Univers Condensed"/>
          <w:b/>
          <w:noProof/>
          <w:sz w:val="21"/>
          <w:szCs w:val="21"/>
        </w:rPr>
        <w:t>2</w:t>
      </w:r>
      <w:r w:rsidR="00A71AA2" w:rsidRPr="009001C5">
        <w:rPr>
          <w:rFonts w:ascii="Univers Condensed" w:hAnsi="Univers Condensed"/>
          <w:b/>
          <w:sz w:val="21"/>
          <w:szCs w:val="21"/>
        </w:rPr>
        <w:fldChar w:fldCharType="end"/>
      </w:r>
      <w:r w:rsidR="00A71AA2" w:rsidRPr="009001C5">
        <w:rPr>
          <w:rFonts w:ascii="Univers Condensed" w:hAnsi="Univers Condensed"/>
          <w:b/>
          <w:sz w:val="21"/>
          <w:szCs w:val="21"/>
        </w:rPr>
        <w:t>. Dokumenty regulujące funkcjonowanie LGD</w:t>
      </w:r>
      <w:bookmarkEnd w:id="6"/>
    </w:p>
    <w:tbl>
      <w:tblPr>
        <w:tblStyle w:val="redniasiatka3akcent61"/>
        <w:tblW w:w="0" w:type="auto"/>
        <w:tblLook w:val="04A0" w:firstRow="1" w:lastRow="0" w:firstColumn="1" w:lastColumn="0" w:noHBand="0" w:noVBand="1"/>
      </w:tblPr>
      <w:tblGrid>
        <w:gridCol w:w="2578"/>
        <w:gridCol w:w="3105"/>
        <w:gridCol w:w="5211"/>
      </w:tblGrid>
      <w:tr w:rsidR="00A71AA2" w:rsidRPr="009D4428" w14:paraId="0B4C8428"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BAA4C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Rodzaj dokumentu</w:t>
            </w:r>
          </w:p>
        </w:tc>
        <w:tc>
          <w:tcPr>
            <w:tcW w:w="3105" w:type="dxa"/>
          </w:tcPr>
          <w:p w14:paraId="044FF19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uchwalania i aktualizacji</w:t>
            </w:r>
          </w:p>
        </w:tc>
        <w:tc>
          <w:tcPr>
            <w:tcW w:w="5211" w:type="dxa"/>
          </w:tcPr>
          <w:p w14:paraId="09F4B18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 regulacji</w:t>
            </w:r>
          </w:p>
        </w:tc>
      </w:tr>
      <w:tr w:rsidR="00A71AA2" w:rsidRPr="009D4428" w14:paraId="587C49B2"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76B7C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Statut LGD</w:t>
            </w:r>
          </w:p>
        </w:tc>
        <w:tc>
          <w:tcPr>
            <w:tcW w:w="3105" w:type="dxa"/>
            <w:shd w:val="clear" w:color="auto" w:fill="E2EFD9" w:themeFill="accent6" w:themeFillTint="33"/>
          </w:tcPr>
          <w:p w14:paraId="1274AD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przez Walne Zebranie Członków. Aktualizacji statutu na Wniosek Zarządu dokonuje Walne Zebranie Członków.</w:t>
            </w:r>
          </w:p>
        </w:tc>
        <w:tc>
          <w:tcPr>
            <w:tcW w:w="5211" w:type="dxa"/>
          </w:tcPr>
          <w:p w14:paraId="213A668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metody działania sposób nabycia i utraty członkostwa, zasady powoływania i odwoływania członków organów, podział kompetencji między organami.</w:t>
            </w:r>
          </w:p>
        </w:tc>
      </w:tr>
      <w:tr w:rsidR="00A71AA2" w:rsidRPr="009D4428" w14:paraId="086D99C5"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332406C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Rady</w:t>
            </w:r>
          </w:p>
        </w:tc>
        <w:tc>
          <w:tcPr>
            <w:tcW w:w="3105" w:type="dxa"/>
            <w:shd w:val="clear" w:color="auto" w:fill="E2EFD9" w:themeFill="accent6" w:themeFillTint="33"/>
          </w:tcPr>
          <w:p w14:paraId="08250D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p w14:paraId="108AC30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jest podejmowana na wniosek Rady lub Zarządu, zatwierdzana przez Walne Zebranie Członków.</w:t>
            </w:r>
          </w:p>
        </w:tc>
        <w:tc>
          <w:tcPr>
            <w:tcW w:w="5211" w:type="dxa"/>
          </w:tcPr>
          <w:p w14:paraId="36698059" w14:textId="25BCEF55"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Sposób zwoływania, procedowania, podejmowania decyzji, w tym wybór projektów, sposób dokumentowania posiedzeń. </w:t>
            </w:r>
          </w:p>
        </w:tc>
      </w:tr>
      <w:tr w:rsidR="00A71AA2" w:rsidRPr="009D4428" w14:paraId="6F4FEC5D"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B0E05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Zarządu</w:t>
            </w:r>
          </w:p>
        </w:tc>
        <w:tc>
          <w:tcPr>
            <w:tcW w:w="3105" w:type="dxa"/>
            <w:shd w:val="clear" w:color="auto" w:fill="E2EFD9" w:themeFill="accent6" w:themeFillTint="33"/>
          </w:tcPr>
          <w:p w14:paraId="6F9AAE1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Ustalany przez Zarząd.</w:t>
            </w:r>
          </w:p>
          <w:p w14:paraId="1C165F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jest uchwalana przez Zarząd.</w:t>
            </w:r>
          </w:p>
        </w:tc>
        <w:tc>
          <w:tcPr>
            <w:tcW w:w="5211" w:type="dxa"/>
          </w:tcPr>
          <w:p w14:paraId="216D0B1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Podział kompetencji, zasady zwoływania i procedowania, sposób dokumentowania posiedzeń.</w:t>
            </w:r>
          </w:p>
        </w:tc>
      </w:tr>
      <w:tr w:rsidR="00A71AA2" w:rsidRPr="009D4428" w14:paraId="4981C653"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682B98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Walnego Zebrania</w:t>
            </w:r>
          </w:p>
        </w:tc>
        <w:tc>
          <w:tcPr>
            <w:tcW w:w="3105" w:type="dxa"/>
            <w:shd w:val="clear" w:color="auto" w:fill="E2EFD9" w:themeFill="accent6" w:themeFillTint="33"/>
          </w:tcPr>
          <w:p w14:paraId="6B8C3C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p w14:paraId="7DE7879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na wniosek Zarządu przez Walne Zebranie Członków.</w:t>
            </w:r>
          </w:p>
        </w:tc>
        <w:tc>
          <w:tcPr>
            <w:tcW w:w="5211" w:type="dxa"/>
          </w:tcPr>
          <w:p w14:paraId="3649D51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zwoływania, procedowania, dokumentowania posiedzeń.</w:t>
            </w:r>
          </w:p>
        </w:tc>
      </w:tr>
      <w:tr w:rsidR="00A71AA2" w:rsidRPr="009D4428" w14:paraId="7CA552FD"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A2439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Komisji Rewizyjnej</w:t>
            </w:r>
          </w:p>
        </w:tc>
        <w:tc>
          <w:tcPr>
            <w:tcW w:w="3105" w:type="dxa"/>
            <w:shd w:val="clear" w:color="auto" w:fill="E2EFD9" w:themeFill="accent6" w:themeFillTint="33"/>
          </w:tcPr>
          <w:p w14:paraId="760868E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tc>
        <w:tc>
          <w:tcPr>
            <w:tcW w:w="5211" w:type="dxa"/>
          </w:tcPr>
          <w:p w14:paraId="78940985" w14:textId="77777777" w:rsidR="00A71AA2"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zwoływania, procedowania, dokumentowania posiedzeń.</w:t>
            </w:r>
          </w:p>
          <w:p w14:paraId="3BAD265B" w14:textId="5F5798ED" w:rsidR="00905A87" w:rsidRPr="009D4428" w:rsidRDefault="00905A87" w:rsidP="00905A87">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C938DF9"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6D6D9D4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Biura</w:t>
            </w:r>
          </w:p>
        </w:tc>
        <w:tc>
          <w:tcPr>
            <w:tcW w:w="3105" w:type="dxa"/>
            <w:shd w:val="clear" w:color="auto" w:fill="E2EFD9" w:themeFill="accent6" w:themeFillTint="33"/>
          </w:tcPr>
          <w:p w14:paraId="2136D5C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i aktualizowany przez Zarząd.</w:t>
            </w:r>
          </w:p>
        </w:tc>
        <w:tc>
          <w:tcPr>
            <w:tcW w:w="5211" w:type="dxa"/>
          </w:tcPr>
          <w:p w14:paraId="4FB4F7C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zatrudniania pracowników, wymagania przewidziane dla poszczególnych stanowisk, organizacja pracy Biura, podział kompetencji w tym zadania w zakresie animacji lokalnej i współpracy, udzielania doradztwa oraz sposób ich pomiaru.</w:t>
            </w:r>
          </w:p>
        </w:tc>
      </w:tr>
      <w:tr w:rsidR="00A71AA2" w:rsidRPr="009D4428" w14:paraId="2130EE38"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BA782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wynagradzania pracowników Biura</w:t>
            </w:r>
          </w:p>
        </w:tc>
        <w:tc>
          <w:tcPr>
            <w:tcW w:w="3105" w:type="dxa"/>
            <w:shd w:val="clear" w:color="auto" w:fill="E2EFD9" w:themeFill="accent6" w:themeFillTint="33"/>
          </w:tcPr>
          <w:p w14:paraId="539F486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i aktualizowany przez Zarząd.</w:t>
            </w:r>
          </w:p>
        </w:tc>
        <w:tc>
          <w:tcPr>
            <w:tcW w:w="5211" w:type="dxa"/>
          </w:tcPr>
          <w:p w14:paraId="20A97D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Warunki wynagradzania, w tym maksymalny poziom wynagrodzenia zasadniczego, przyznawania dodatków, premii i nagród.</w:t>
            </w:r>
          </w:p>
        </w:tc>
      </w:tr>
    </w:tbl>
    <w:p w14:paraId="6D2F8E6B" w14:textId="31F9092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w:t>
      </w:r>
    </w:p>
    <w:p w14:paraId="39E0DAAF" w14:textId="77777777" w:rsidR="004B3BA2" w:rsidRPr="009D4428" w:rsidRDefault="004B3BA2" w:rsidP="00FF7D1E">
      <w:pPr>
        <w:spacing w:after="0" w:line="240" w:lineRule="auto"/>
        <w:ind w:left="170"/>
        <w:rPr>
          <w:rFonts w:ascii="Univers Condensed" w:hAnsi="Univers Condensed"/>
          <w:sz w:val="21"/>
          <w:szCs w:val="21"/>
        </w:rPr>
      </w:pPr>
    </w:p>
    <w:p w14:paraId="547781ED" w14:textId="5621862B" w:rsidR="00A71AA2" w:rsidRDefault="00A71AA2" w:rsidP="00FF7D1E">
      <w:pPr>
        <w:spacing w:after="0" w:line="240" w:lineRule="auto"/>
        <w:ind w:left="170"/>
        <w:rPr>
          <w:rFonts w:ascii="Univers Condensed" w:hAnsi="Univers Condensed"/>
          <w:b/>
          <w:sz w:val="21"/>
          <w:szCs w:val="21"/>
        </w:rPr>
      </w:pPr>
      <w:bookmarkStart w:id="7" w:name="_Toc438629428"/>
      <w:r w:rsidRPr="00E556E3">
        <w:rPr>
          <w:rFonts w:ascii="Univers Condensed" w:hAnsi="Univers Condensed"/>
          <w:b/>
          <w:sz w:val="21"/>
          <w:szCs w:val="21"/>
        </w:rPr>
        <w:t>Rozdział II. Partycypacyjny charakter LSR</w:t>
      </w:r>
      <w:bookmarkEnd w:id="7"/>
      <w:r w:rsidRPr="00E556E3">
        <w:rPr>
          <w:rFonts w:ascii="Univers Condensed" w:hAnsi="Univers Condensed"/>
          <w:b/>
          <w:sz w:val="21"/>
          <w:szCs w:val="21"/>
        </w:rPr>
        <w:t xml:space="preserve"> </w:t>
      </w:r>
    </w:p>
    <w:p w14:paraId="5F2505D2" w14:textId="77777777" w:rsidR="004B3BA2" w:rsidRPr="00E556E3" w:rsidRDefault="004B3BA2" w:rsidP="00FF7D1E">
      <w:pPr>
        <w:spacing w:after="0" w:line="240" w:lineRule="auto"/>
        <w:ind w:left="170"/>
        <w:rPr>
          <w:rFonts w:ascii="Univers Condensed" w:hAnsi="Univers Condensed"/>
          <w:b/>
          <w:sz w:val="21"/>
          <w:szCs w:val="21"/>
        </w:rPr>
      </w:pPr>
    </w:p>
    <w:p w14:paraId="07C04009" w14:textId="6EC1346A" w:rsidR="00A71AA2" w:rsidRDefault="00A71AA2" w:rsidP="00A22054">
      <w:pPr>
        <w:pStyle w:val="Akapitzlist"/>
        <w:numPr>
          <w:ilvl w:val="0"/>
          <w:numId w:val="4"/>
        </w:numPr>
        <w:spacing w:after="0" w:line="240" w:lineRule="auto"/>
        <w:rPr>
          <w:rFonts w:ascii="Univers Condensed" w:hAnsi="Univers Condensed"/>
          <w:b/>
          <w:sz w:val="21"/>
          <w:szCs w:val="21"/>
        </w:rPr>
      </w:pPr>
      <w:bookmarkStart w:id="8" w:name="_Toc438629429"/>
      <w:r w:rsidRPr="00E556E3">
        <w:rPr>
          <w:rFonts w:ascii="Univers Condensed" w:hAnsi="Univers Condensed"/>
          <w:b/>
          <w:sz w:val="21"/>
          <w:szCs w:val="21"/>
        </w:rPr>
        <w:t>Wstęp</w:t>
      </w:r>
      <w:bookmarkEnd w:id="8"/>
      <w:r w:rsidRPr="00E556E3">
        <w:rPr>
          <w:rFonts w:ascii="Univers Condensed" w:hAnsi="Univers Condensed"/>
          <w:b/>
          <w:sz w:val="21"/>
          <w:szCs w:val="21"/>
        </w:rPr>
        <w:t xml:space="preserve"> </w:t>
      </w:r>
    </w:p>
    <w:p w14:paraId="0504C3CB" w14:textId="77777777" w:rsidR="004B3BA2" w:rsidRPr="00E556E3" w:rsidRDefault="004B3BA2" w:rsidP="004B3BA2">
      <w:pPr>
        <w:pStyle w:val="Akapitzlist"/>
        <w:spacing w:after="0" w:line="240" w:lineRule="auto"/>
        <w:ind w:left="530"/>
        <w:rPr>
          <w:rFonts w:ascii="Univers Condensed" w:hAnsi="Univers Condensed"/>
          <w:b/>
          <w:sz w:val="21"/>
          <w:szCs w:val="21"/>
        </w:rPr>
      </w:pPr>
    </w:p>
    <w:p w14:paraId="75655210"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Dla zapewnienia oddolnego charakteru LSR, wykorzystano zróżnicowane metody i narzędzia partycypacji społecznej, aby wynik przeprowadzonych badań, przygotowanie i realizacja strategii oraz monitorowanie i bieżąca jej aktualizacja były przeprowadzone rzetelnie i wiarygodnie. Umożliwiono udział lokalnej społeczności w procesie tworzenia strategii i jej realizacji, na każdym etapie kluczowych prac. </w:t>
      </w:r>
    </w:p>
    <w:p w14:paraId="4B0A23E0"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Zasady, metody i narzędzia partycypacji dobrano starannie, posługując się przy tym „Bazą dobrych praktyk partycypacji” prowadzoną w ramach projektu „Decydujmy razem”, dostępną na stronie </w:t>
      </w:r>
      <w:hyperlink r:id="rId12">
        <w:r w:rsidRPr="009D4428">
          <w:rPr>
            <w:rStyle w:val="Hipercze"/>
            <w:rFonts w:ascii="Univers Condensed" w:hAnsi="Univers Condensed"/>
            <w:sz w:val="21"/>
            <w:szCs w:val="21"/>
          </w:rPr>
          <w:t>http://partycypacja.fise.org.pl/x/637582</w:t>
        </w:r>
      </w:hyperlink>
      <w:r w:rsidRPr="009D4428">
        <w:rPr>
          <w:rFonts w:ascii="Univers Condensed" w:hAnsi="Univers Condensed"/>
          <w:sz w:val="21"/>
          <w:szCs w:val="21"/>
        </w:rPr>
        <w:t xml:space="preserve">. </w:t>
      </w:r>
    </w:p>
    <w:p w14:paraId="5F0F3026" w14:textId="5B5F01FC" w:rsidR="00A71AA2" w:rsidRDefault="00A71AA2" w:rsidP="002F3751">
      <w:pPr>
        <w:spacing w:after="0" w:line="240" w:lineRule="auto"/>
        <w:ind w:left="170"/>
        <w:jc w:val="both"/>
        <w:rPr>
          <w:rFonts w:ascii="Univers Condensed" w:hAnsi="Univers Condensed"/>
          <w:b/>
          <w:sz w:val="21"/>
          <w:szCs w:val="21"/>
        </w:rPr>
      </w:pPr>
      <w:r w:rsidRPr="00E556E3">
        <w:rPr>
          <w:rFonts w:ascii="Univers Condensed" w:hAnsi="Univers Condensed"/>
          <w:b/>
          <w:sz w:val="21"/>
          <w:szCs w:val="21"/>
        </w:rPr>
        <w:t xml:space="preserve">Strategia nie została przygotowana przez podmiot zewnętrzny (nie dotyczy ekspertyz i analiz służących przygotowaniu strategii). </w:t>
      </w:r>
    </w:p>
    <w:p w14:paraId="66DC0360" w14:textId="77777777" w:rsidR="002F3751" w:rsidRPr="00E556E3" w:rsidRDefault="002F3751" w:rsidP="002F3751">
      <w:pPr>
        <w:spacing w:after="0" w:line="240" w:lineRule="auto"/>
        <w:ind w:left="170"/>
        <w:jc w:val="both"/>
        <w:rPr>
          <w:rFonts w:ascii="Univers Condensed" w:hAnsi="Univers Condensed"/>
          <w:b/>
          <w:sz w:val="21"/>
          <w:szCs w:val="21"/>
        </w:rPr>
      </w:pPr>
    </w:p>
    <w:p w14:paraId="64B71199" w14:textId="1C91705D" w:rsidR="00A71AA2" w:rsidRDefault="00A71AA2" w:rsidP="002F3751">
      <w:pPr>
        <w:pStyle w:val="Akapitzlist"/>
        <w:numPr>
          <w:ilvl w:val="0"/>
          <w:numId w:val="4"/>
        </w:numPr>
        <w:spacing w:after="0" w:line="240" w:lineRule="auto"/>
        <w:jc w:val="both"/>
        <w:rPr>
          <w:rFonts w:ascii="Univers Condensed" w:hAnsi="Univers Condensed"/>
          <w:b/>
          <w:sz w:val="21"/>
          <w:szCs w:val="21"/>
        </w:rPr>
      </w:pPr>
      <w:bookmarkStart w:id="9" w:name="_Toc438629430"/>
      <w:r w:rsidRPr="00E556E3">
        <w:rPr>
          <w:rFonts w:ascii="Univers Condensed" w:hAnsi="Univers Condensed"/>
          <w:b/>
          <w:sz w:val="21"/>
          <w:szCs w:val="21"/>
        </w:rPr>
        <w:t>Opis partycypacyjnych metod tworzenia LSR i jej realizacji, ze szczególnym uwzględnieniem partycypacji grup istotnych z punktu widzenia realizacji LSR.</w:t>
      </w:r>
      <w:bookmarkEnd w:id="9"/>
      <w:r w:rsidRPr="00E556E3">
        <w:rPr>
          <w:rFonts w:ascii="Univers Condensed" w:hAnsi="Univers Condensed"/>
          <w:b/>
          <w:sz w:val="21"/>
          <w:szCs w:val="21"/>
        </w:rPr>
        <w:t xml:space="preserve"> </w:t>
      </w:r>
    </w:p>
    <w:p w14:paraId="12906339" w14:textId="77777777" w:rsidR="002F3751" w:rsidRPr="00E556E3" w:rsidRDefault="002F3751" w:rsidP="002F3751">
      <w:pPr>
        <w:pStyle w:val="Akapitzlist"/>
        <w:spacing w:after="0" w:line="240" w:lineRule="auto"/>
        <w:ind w:left="530"/>
        <w:jc w:val="both"/>
        <w:rPr>
          <w:rFonts w:ascii="Univers Condensed" w:hAnsi="Univers Condensed"/>
          <w:b/>
          <w:sz w:val="21"/>
          <w:szCs w:val="21"/>
        </w:rPr>
      </w:pPr>
    </w:p>
    <w:p w14:paraId="5E2AF4B8"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Włączenie społeczności zakładało udział przedstawicieli sektora społecznego, publicznego i gospodarczego oraz mieszkańców. </w:t>
      </w:r>
    </w:p>
    <w:p w14:paraId="30FB2464"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Współdecydowanie, którym charakteryzował się cały proces tworzenia LSR uznawane jest za ostatni poziom (najwyższy) na drabinie określającej stopień partycypacji społecznej. W literaturze współdecydowanie definiowane jest jako wypracowanie dokumentu na zasadach współpracy wielu stron posiadających różne motywacje i interesy, z zastrzeżeniem, że każda ze stron ma realny (nie ograniczony przez pozostałe podmioty) wpływ na podejmowane decyzje. </w:t>
      </w:r>
    </w:p>
    <w:p w14:paraId="2DAFD93C"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tworzenia LSR został zainicjowany w momencie tworzenia się LGD. Od momentu powołania LGD rozpoczęto pre konsultacje, aby nie tylko przygotować się do okresu programowania 2014-2020, ale dokonać dogłębnej diagnozy obszaru. </w:t>
      </w:r>
    </w:p>
    <w:p w14:paraId="56B1BD64" w14:textId="05C873E7" w:rsidR="002F3751" w:rsidRPr="009D4428"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pierwszej kolejności dokonano analizy danych, która pozwoliła uzyskać informację o charakterystyce obszaru LGD, strukturze lokalnej społeczności, problemach rynku pracy, rozwoju ekonomii społecznej czy potencjalnych grupach defaworyzowanych.  Analizę społeczności lokalnej przeprowadzono pod względem jej składu, rozpoznania głównych aktorów oraz doboru właściwych technik komunikacyjnych, które zostały wykorzystane do opracowania planu działania oraz wypracowania stanowisk. Przy wykorzystaniu metod warsztatowych i badawczych, powołano ciała doradcze (stałe i ad hoc) pracujące nad kwestiami bieżącymi lub konkretnymi zagadnieniami oraz wydające opinie i rekomendacje. Ponadto wykorzystano metodę pracy na tabelach oraz spotkania eksperckie i konsultacje elektroniczne. Zestawienie metod i narzędzi partycypacyjnych znajduje się w Tabeli nr 1. </w:t>
      </w:r>
    </w:p>
    <w:p w14:paraId="47C0AC58" w14:textId="77777777" w:rsidR="00A71AA2" w:rsidRPr="00E556E3" w:rsidRDefault="00A71AA2" w:rsidP="002F3751">
      <w:pPr>
        <w:spacing w:after="0" w:line="240" w:lineRule="auto"/>
        <w:ind w:left="170"/>
        <w:jc w:val="both"/>
        <w:rPr>
          <w:rFonts w:ascii="Univers Condensed" w:hAnsi="Univers Condensed"/>
          <w:b/>
          <w:sz w:val="21"/>
          <w:szCs w:val="21"/>
        </w:rPr>
      </w:pPr>
      <w:r w:rsidRPr="00E556E3">
        <w:rPr>
          <w:rFonts w:ascii="Univers Condensed" w:hAnsi="Univers Condensed"/>
          <w:b/>
          <w:sz w:val="21"/>
          <w:szCs w:val="21"/>
        </w:rPr>
        <w:t xml:space="preserve">Tabela 1. Metody partycypacyjne wraz z opisem wykorzystane w procesie uspołeczniania budowy LSR  oraz planowane do jej wdrażania.  </w:t>
      </w:r>
    </w:p>
    <w:tbl>
      <w:tblPr>
        <w:tblStyle w:val="redniasiatka3akcent61"/>
        <w:tblW w:w="0" w:type="auto"/>
        <w:tblLook w:val="04A0" w:firstRow="1" w:lastRow="0" w:firstColumn="1" w:lastColumn="0" w:noHBand="0" w:noVBand="1"/>
      </w:tblPr>
      <w:tblGrid>
        <w:gridCol w:w="1833"/>
        <w:gridCol w:w="8930"/>
      </w:tblGrid>
      <w:tr w:rsidR="00A71AA2" w:rsidRPr="009D4428" w14:paraId="032241F6" w14:textId="77777777" w:rsidTr="0013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5A0989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Metoda </w:t>
            </w:r>
          </w:p>
        </w:tc>
        <w:tc>
          <w:tcPr>
            <w:tcW w:w="8930" w:type="dxa"/>
          </w:tcPr>
          <w:p w14:paraId="3D0BA76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Opis metody </w:t>
            </w:r>
          </w:p>
        </w:tc>
      </w:tr>
      <w:tr w:rsidR="00A71AA2" w:rsidRPr="009D4428" w14:paraId="0E8E2888"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5449338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Analiza danych </w:t>
            </w:r>
          </w:p>
          <w:p w14:paraId="174AFF5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(desk reserch) </w:t>
            </w:r>
          </w:p>
        </w:tc>
        <w:tc>
          <w:tcPr>
            <w:tcW w:w="8930" w:type="dxa"/>
          </w:tcPr>
          <w:p w14:paraId="33318A2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badaniach trwających nieprzerwanie, wykorzystano dostępne i aktualne źródła danych pisanych i dostępnych przez Internet w postaci opracowań statystycznych, baz danych, artykułów w czasopismach, oraz opracowania własne i ww. Informacje o prowadzonych badaniach zostały udostępnione na stronach LGD oraz przekazywane na spotkaniach. </w:t>
            </w:r>
          </w:p>
        </w:tc>
      </w:tr>
      <w:tr w:rsidR="00A71AA2" w:rsidRPr="009D4428" w14:paraId="4A7B546F"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7EB5908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Badania ankietowe, w tym elektroniczne. </w:t>
            </w:r>
          </w:p>
        </w:tc>
        <w:tc>
          <w:tcPr>
            <w:tcW w:w="8930" w:type="dxa"/>
          </w:tcPr>
          <w:p w14:paraId="1676111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Badania ankietowe (</w:t>
            </w:r>
            <w:r w:rsidRPr="00E556E3">
              <w:rPr>
                <w:rFonts w:ascii="Univers Condensed" w:hAnsi="Univers Condensed"/>
                <w:b/>
                <w:sz w:val="21"/>
                <w:szCs w:val="21"/>
              </w:rPr>
              <w:t>298</w:t>
            </w:r>
            <w:r w:rsidRPr="009D4428">
              <w:rPr>
                <w:rFonts w:ascii="Univers Condensed" w:hAnsi="Univers Condensed"/>
                <w:sz w:val="21"/>
                <w:szCs w:val="21"/>
              </w:rPr>
              <w:t>) prowadzono z pomocą skrzynek podawczych wystawionych w biurze LGD oraz spotkaniach konsultacyjnych i fokusowych, co zapewniło udział społeczności wykluczonej cyfrowo. W ramach badań ankietowych mieszkańcy, którzy nie mieli możliwości wzięcia udziału w konsultacjach, mogli wyrazić swoje zdanie na temat problemów, celów, wskaźników, działań, a także planu komunikacyjnego oraz monitoringu i ewaluacji LSR. Dzięki zastosowaniu narzędzi Internetowych, ułatwiona została możliwość włączenia się mieszkańców w pisanie LSR 2014-2020. Ankiety realizowano na poszczególnych etapach pisania LSR i zamieszczone były na stronie LGD. Informacje o ankietach były natomiast dystrybuowane drogą telefoniczną, poprzez bezpośrednie kontakty z mieszkańcami i przedstawicielami różnych instytucji i organizacji, przez członków LGD, a także poprzez strony Internetowe poszczególnych Urzędów Gmin oraz indywidualną pocztę elektroniczną. (</w:t>
            </w:r>
            <w:r w:rsidRPr="00E556E3">
              <w:rPr>
                <w:rFonts w:ascii="Univers Condensed" w:hAnsi="Univers Condensed"/>
                <w:b/>
                <w:sz w:val="21"/>
                <w:szCs w:val="21"/>
              </w:rPr>
              <w:t>298</w:t>
            </w:r>
            <w:r w:rsidRPr="009D4428">
              <w:rPr>
                <w:rFonts w:ascii="Univers Condensed" w:hAnsi="Univers Condensed"/>
                <w:sz w:val="21"/>
                <w:szCs w:val="21"/>
              </w:rPr>
              <w:t>)</w:t>
            </w:r>
          </w:p>
        </w:tc>
      </w:tr>
      <w:tr w:rsidR="00A71AA2" w:rsidRPr="009D4428" w14:paraId="67B35AF2"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78630A6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Tabele </w:t>
            </w:r>
          </w:p>
        </w:tc>
        <w:tc>
          <w:tcPr>
            <w:tcW w:w="8930" w:type="dxa"/>
          </w:tcPr>
          <w:p w14:paraId="0A93EB3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prowadzonych spotkań w poszczególnych gminach wykorzystane były narzędzia tabelaryczne, które przedstawiano uczestnikom spotkań. W zależności od zadania, prace przebiegały indywidualnie lub grupowo. Wykorzystanie przygotowanych wcześniej tabel ułatwiło syntezę informacji, które mieszkańcy mieli do zapoznania. Tabele pozwoliły również wystandaryzować odpowiedzi, gdyż dzięki temu wszyscy uczestnicy mieli takie samo zadanie do wykonania. Sprzyjało to większej obiektywizacji zebranych danych. W ten sposób uzyskano zarówno efekt indywidualnego myślenia uczestników spotkań jak i burzy mózgów, myślenia zbiorowego. </w:t>
            </w:r>
          </w:p>
        </w:tc>
      </w:tr>
      <w:tr w:rsidR="00A71AA2" w:rsidRPr="009D4428" w14:paraId="502DD8E0"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6B4D81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Wywiad indywidualny </w:t>
            </w:r>
          </w:p>
          <w:p w14:paraId="42D2026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IDI </w:t>
            </w:r>
          </w:p>
        </w:tc>
        <w:tc>
          <w:tcPr>
            <w:tcW w:w="8930" w:type="dxa"/>
          </w:tcPr>
          <w:p w14:paraId="0DB41247" w14:textId="75AFB9F1"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zbierania informacji na temat obszaru LGD przeprowadzono również wywiady indywidualne z członkami i mieszkańcami LGD (</w:t>
            </w:r>
            <w:r w:rsidRPr="00E556E3">
              <w:rPr>
                <w:rFonts w:ascii="Univers Condensed" w:hAnsi="Univers Condensed"/>
                <w:b/>
                <w:sz w:val="21"/>
                <w:szCs w:val="21"/>
              </w:rPr>
              <w:t>3</w:t>
            </w:r>
            <w:r w:rsidRPr="009D4428">
              <w:rPr>
                <w:rFonts w:ascii="Univers Condensed" w:hAnsi="Univers Condensed"/>
                <w:sz w:val="21"/>
                <w:szCs w:val="21"/>
              </w:rPr>
              <w:t xml:space="preserve">). W ramach wywiadu udało się zebrać informacje na temat wdrażania LSR 2009-2013 i wyciągnąć konstruktywne wnioski na przyszłość. Dodatkowo, należy wskazać, że członkowie LGD są mieszkańcami gmin wchodzących w skład obszaru LGD posiadającymi jednak </w:t>
            </w:r>
            <w:r w:rsidR="001344B4">
              <w:rPr>
                <w:rFonts w:ascii="Univers Condensed" w:hAnsi="Univers Condensed"/>
                <w:sz w:val="21"/>
                <w:szCs w:val="21"/>
              </w:rPr>
              <w:t xml:space="preserve">                                              </w:t>
            </w:r>
            <w:r w:rsidRPr="009D4428">
              <w:rPr>
                <w:rFonts w:ascii="Univers Condensed" w:hAnsi="Univers Condensed"/>
                <w:sz w:val="21"/>
                <w:szCs w:val="21"/>
              </w:rPr>
              <w:t xml:space="preserve">wyjątkową </w:t>
            </w:r>
            <w:r w:rsidR="001344B4">
              <w:rPr>
                <w:rFonts w:ascii="Univers Condensed" w:hAnsi="Univers Condensed"/>
                <w:sz w:val="21"/>
                <w:szCs w:val="21"/>
              </w:rPr>
              <w:t xml:space="preserve"> </w:t>
            </w:r>
            <w:r w:rsidRPr="009D4428">
              <w:rPr>
                <w:rFonts w:ascii="Univers Condensed" w:hAnsi="Univers Condensed"/>
                <w:sz w:val="21"/>
                <w:szCs w:val="21"/>
              </w:rPr>
              <w:t xml:space="preserve">wiedzę z zakresu rozwoju obszarów wiejskich poprzez współpracę z LGD poprzednio działającą na tym terenie. Wywiady należy zatem potraktować zarówno jako wywiady eksperckie jak i ze „zwykłym” mieszkańcem dobrze orientującym się w otoczeniu lokalnym. </w:t>
            </w:r>
          </w:p>
        </w:tc>
      </w:tr>
      <w:tr w:rsidR="00A71AA2" w:rsidRPr="009D4428" w14:paraId="731B06AF"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9E5F43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Zintegrowany wywiad pogłębiony </w:t>
            </w:r>
          </w:p>
          <w:p w14:paraId="55D7094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fokus</w:t>
            </w:r>
          </w:p>
          <w:p w14:paraId="358C733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FGI </w:t>
            </w:r>
          </w:p>
          <w:p w14:paraId="682DC1B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tc>
        <w:tc>
          <w:tcPr>
            <w:tcW w:w="8930" w:type="dxa"/>
          </w:tcPr>
          <w:p w14:paraId="3E6CE85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Wywiady (3) przeprowadzone były ze specyficzną grupą mieszkańców gmin wchodzących w skład obszaru LGD, mianowicie z przedstawicielami Jednostek Sektora Finansów Publicznych, Przedstawicielami Kultury (muzea, biblioteki, GOK-i), NGO, przedsiębiorcami,  członkami Zarządu, Rady, przedstawicielami grupy defaworyzowanej, ekspertami. W ramach wywiadów zebrano pogłębione informacje na temat obszaru, działalności LGD, a także wypracowano szereg informacji dotyczących kolejnych rozdziałów LSR 2014-2020. Należy uznać, że spotkania miały charakter ekspercki, ale z udziałem mieszkańców. Podczas tych spotkań konsultowana była również procedura tworzenia i zmiany kryteriów wyboru operacji. </w:t>
            </w:r>
          </w:p>
        </w:tc>
      </w:tr>
      <w:tr w:rsidR="00A71AA2" w:rsidRPr="009D4428" w14:paraId="60D3D632"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EDC4BA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Zespół roboczy </w:t>
            </w:r>
          </w:p>
        </w:tc>
        <w:tc>
          <w:tcPr>
            <w:tcW w:w="8930" w:type="dxa"/>
          </w:tcPr>
          <w:p w14:paraId="14501F7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Na potrzeby procesu tworzenia LSR powołano Zespół ds. opracowania LSR (4). Na podstawie wniosków z konsultacji, zespół ekspertów opracowuje i formułuje cele, kryteria, przedsięwzięcia i wskaźniki oraz tworzy procedury, we współpracy z Biurem LGD. </w:t>
            </w:r>
          </w:p>
        </w:tc>
      </w:tr>
      <w:tr w:rsidR="00A71AA2" w:rsidRPr="009D4428" w14:paraId="61607A85"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39CD1E5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Warsztaty konsultacyjne </w:t>
            </w:r>
          </w:p>
        </w:tc>
        <w:tc>
          <w:tcPr>
            <w:tcW w:w="8930" w:type="dxa"/>
          </w:tcPr>
          <w:p w14:paraId="0D1107AF"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Kreatywne warsztaty konsultacyjne (1) zostały przeprowadzone z przedstawicielkami grupy defaworyzowanej– kobietami, które złożyły uprzednio fiszki projektowe na rozpoczęcie działalności gospodarczej. </w:t>
            </w:r>
          </w:p>
        </w:tc>
      </w:tr>
      <w:tr w:rsidR="00A71AA2" w:rsidRPr="009D4428" w14:paraId="1667128C"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4D49382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Kawiarnia obywatelska </w:t>
            </w:r>
          </w:p>
        </w:tc>
        <w:tc>
          <w:tcPr>
            <w:tcW w:w="8930" w:type="dxa"/>
          </w:tcPr>
          <w:p w14:paraId="0CFB0E7A"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Finalizacja konkursu grantowego pozwoliła na zgromadzenie najaktywniejszych przedstawicieli obszaru (1). Zgromadzeni przy okrągłych stołach uczestnicy, przedstawili swoje zdanie oraz wypełnili ankiety dotyczące projektu  LSR. </w:t>
            </w:r>
          </w:p>
        </w:tc>
      </w:tr>
      <w:tr w:rsidR="00A71AA2" w:rsidRPr="009D4428" w14:paraId="2837169D"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B3F4F7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Grupa robocza </w:t>
            </w:r>
          </w:p>
        </w:tc>
        <w:tc>
          <w:tcPr>
            <w:tcW w:w="8930" w:type="dxa"/>
          </w:tcPr>
          <w:p w14:paraId="16D944F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Spotkania grupy (4) służyły  wymianie doświadczeń4 LGD i wypracowaniu skutecznych metod w zakresie kluczowych etapów przygotowania LSR, jej realizacji i późniejszej animacji. </w:t>
            </w:r>
          </w:p>
        </w:tc>
      </w:tr>
      <w:tr w:rsidR="00A71AA2" w:rsidRPr="009D4428" w14:paraId="536E0FB3"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46B53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Spotkania konsultacyjne czyli moderowane spotkania otwarte </w:t>
            </w:r>
          </w:p>
          <w:p w14:paraId="047FDB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382506B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tc>
        <w:tc>
          <w:tcPr>
            <w:tcW w:w="8930" w:type="dxa"/>
          </w:tcPr>
          <w:p w14:paraId="7F7F585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Ze względu na powstanie LGD „Trakt Piastów” w ramach konsultacji społecznych przeprowadzono dwie tury konsultacji. Pierwsza – podczas której odbyło się 8 prekonsultacji oraz druga tura – 9 spotkań. W spotkaniach brali udział przedstawiciele wszystkich sektorów LGD. Dzięki kolejnym zadaniom (burza mózgów, dyskusja sokratejska, hierarchizacja, narzędzia diagnostyczne w formie tabeli i drzewa problemów) udało się zebrać szereg informacji niezbędnych do opracowania kolejnych części LSR. Ich zadaniem było przeprowadzenie analizy SWOT w oparciu o zebrane wcześniej zastosowanymi metodami dane i przekształcenie ich w strukturę celów. Konsultacje były przeprowadzone w ten sposób, aby każda osoba z terenu LGD mogła wziąć w nich udział, dlatego zaproszenia dla mieszkańców przekazano 177 sołtysom, odbywały się w każdej gminie, w różne dni tygodnia oraz o różnych porach. O konsultacjach mieszkańcy byli informowani poprzez ogłoszenia na stronach internetowych, a także telefonicznie i metodą bezpośrednich kontaktów przez członków i pracowników LGD. Wszystkie wnioski zostały zanalizowane i znalazły swoje odzwierciedlenie w analizie SWOT oraz Diagnozie obszaru (Rozdział III i IV LSR) oraz przyjętych celach oraz kryteriach wyboru operacji (Rozdział V i VI) oraz pozostałych częściach LSR.</w:t>
            </w:r>
          </w:p>
        </w:tc>
      </w:tr>
      <w:tr w:rsidR="00A71AA2" w:rsidRPr="009D4428" w14:paraId="285BE0E6"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05D221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Spotkania ekspertów </w:t>
            </w:r>
          </w:p>
        </w:tc>
        <w:tc>
          <w:tcPr>
            <w:tcW w:w="8930" w:type="dxa"/>
          </w:tcPr>
          <w:p w14:paraId="4FF2957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Przeprowadzono spotkania eksperckie (8) z Radą, Zarządem LGD, przedstawicielami sektora finansów publicznych, specjalistami ds. pozyskiwania środków publicznych oraz liderami społeczności lokalnej. W ramach spotkań zostały podsumowane informacje zebrane i opracowane w trakcie pisania kolejnych części LSR. Biorąc pod uwagę wszelkie działania konsultacyjne, opracowano wspólnie ostateczną wersję LSR 2014-2020. Informacje na temat spotkań eksperckich były przekazywane lokalnej społeczności. </w:t>
            </w:r>
          </w:p>
        </w:tc>
      </w:tr>
      <w:tr w:rsidR="00A71AA2" w:rsidRPr="009D4428" w14:paraId="59D954B8"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7CFB10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Fiszki projektowe </w:t>
            </w:r>
          </w:p>
        </w:tc>
        <w:tc>
          <w:tcPr>
            <w:tcW w:w="8930" w:type="dxa"/>
          </w:tcPr>
          <w:p w14:paraId="25C6E203"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włączenia jak najszerszego grona aktorów do opracowywania LSR, instytucje JST, NGO, a także samorządy i przedsiębiorcy (obecni i potencjalni), a także osoby z grupy defaworyzowanej miały możliwość składania fiszek projektowych (124), czyli propozycji, potrzeb oraz działań, które chcieliby podjąć w przyszłości. Dzięki temu zebrano ważne dane wskazujące, jakie działania w ramach LSR będą chętnie podejmowane przez beneficjentów. Zastosowanie metody nastawione było głównie na organizacje formalne, ale z możliwości ich składania skorzystały także osoby indywidualne (mieszkańcy), oraz grupy nieformalne (np. KGW) oraz sołectwa. Fiszki i informacje na temat możliwości ich składania dostępne były na stronie internetowej LGD oraz w biurze LGD. Dodatkowo, pracownicy LGD informowali i zachęcali do ich składania na spotkaniach oraz telefonicznie i mailowo. </w:t>
            </w:r>
          </w:p>
        </w:tc>
      </w:tr>
      <w:tr w:rsidR="00A71AA2" w:rsidRPr="009D4428" w14:paraId="4D4EB5D6"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194099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Konsultacje elektroniczne </w:t>
            </w:r>
          </w:p>
        </w:tc>
        <w:tc>
          <w:tcPr>
            <w:tcW w:w="8930" w:type="dxa"/>
          </w:tcPr>
          <w:p w14:paraId="273F905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Konsultacje (stałe) były przeprowadzone po wypracowaniu kolejnych elementów LSR, tak, aby wersja wypracowana na podstawie zebranych danych z innych metod konsultacyjnych oraz pracy eksperckiej Strategia, była poddana ocenie przed złożeniem LSR w konkursie na jej wybór. Dzięki temu, możliwe było zebranie uwag do dokumentów już opracowanych i stworzenie w pełni uspołecznionej Strategii. </w:t>
            </w:r>
          </w:p>
          <w:p w14:paraId="4C900CF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 opracowaniu całości LSR złożone zostało otwarte zaproszenie do składania opinii, które zostało opublikowane na stronach internetowych LGD.  </w:t>
            </w:r>
          </w:p>
        </w:tc>
      </w:tr>
      <w:tr w:rsidR="00A71AA2" w:rsidRPr="009D4428" w14:paraId="10F82A47"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5FA2C12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Punkt konsultacyjny</w:t>
            </w:r>
          </w:p>
        </w:tc>
        <w:tc>
          <w:tcPr>
            <w:tcW w:w="8930" w:type="dxa"/>
          </w:tcPr>
          <w:p w14:paraId="01DA1E3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Nieprzerwanie w Biurze LGD otwarty był punkt konsultacyjny, czynny pięć dni w tygodniu od 8-14.</w:t>
            </w:r>
          </w:p>
          <w:p w14:paraId="27C6CEC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Dzięki temu wszystkie grupy i sektory z obszaru LGD mogły zasięgnąć szczegółowych informacji dotyczących każdego etapy powstawania LSR oraz wnosić swoje  uwagi.</w:t>
            </w:r>
          </w:p>
        </w:tc>
      </w:tr>
    </w:tbl>
    <w:p w14:paraId="1B7A98D2" w14:textId="77777777" w:rsidR="00A71AA2" w:rsidRPr="009D4428" w:rsidRDefault="00A71AA2" w:rsidP="00BC1A3C">
      <w:pPr>
        <w:spacing w:after="0" w:line="240" w:lineRule="auto"/>
        <w:ind w:left="170"/>
        <w:jc w:val="both"/>
        <w:rPr>
          <w:rFonts w:ascii="Univers Condensed" w:hAnsi="Univers Condensed"/>
          <w:sz w:val="21"/>
          <w:szCs w:val="21"/>
        </w:rPr>
      </w:pPr>
    </w:p>
    <w:p w14:paraId="49457E84" w14:textId="25996AF3" w:rsidR="00A71AA2" w:rsidRDefault="00A71AA2" w:rsidP="00A22054">
      <w:pPr>
        <w:pStyle w:val="Akapitzlist"/>
        <w:numPr>
          <w:ilvl w:val="0"/>
          <w:numId w:val="4"/>
        </w:numPr>
        <w:spacing w:after="0" w:line="240" w:lineRule="auto"/>
        <w:jc w:val="both"/>
        <w:rPr>
          <w:rFonts w:ascii="Univers Condensed" w:hAnsi="Univers Condensed"/>
          <w:b/>
          <w:sz w:val="21"/>
          <w:szCs w:val="21"/>
        </w:rPr>
      </w:pPr>
      <w:bookmarkStart w:id="10" w:name="_Toc438629431"/>
      <w:r w:rsidRPr="00E556E3">
        <w:rPr>
          <w:rFonts w:ascii="Univers Condensed" w:hAnsi="Univers Condensed"/>
          <w:b/>
          <w:sz w:val="21"/>
          <w:szCs w:val="21"/>
        </w:rPr>
        <w:t>Dane z konsultacji społecznych przeprowadzonych na obszarze objętym LSR zostały wykorzystane do opracowania LSR.</w:t>
      </w:r>
      <w:bookmarkEnd w:id="10"/>
      <w:r w:rsidRPr="00E556E3">
        <w:rPr>
          <w:rFonts w:ascii="Univers Condensed" w:hAnsi="Univers Condensed"/>
          <w:b/>
          <w:sz w:val="21"/>
          <w:szCs w:val="21"/>
        </w:rPr>
        <w:t xml:space="preserve"> </w:t>
      </w:r>
    </w:p>
    <w:p w14:paraId="09A8A753" w14:textId="77777777" w:rsidR="00BC1A3C" w:rsidRPr="00E556E3" w:rsidRDefault="00BC1A3C" w:rsidP="00BC1A3C">
      <w:pPr>
        <w:pStyle w:val="Akapitzlist"/>
        <w:spacing w:after="0" w:line="240" w:lineRule="auto"/>
        <w:ind w:left="530"/>
        <w:jc w:val="both"/>
        <w:rPr>
          <w:rFonts w:ascii="Univers Condensed" w:hAnsi="Univers Condensed"/>
          <w:b/>
          <w:sz w:val="21"/>
          <w:szCs w:val="21"/>
        </w:rPr>
      </w:pPr>
    </w:p>
    <w:p w14:paraId="1599CAF4" w14:textId="77777777" w:rsidR="001344B4"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przeprowadzonych konsultacji społecznych wspólnie z przedstawicielami grup istotnych dla obszaru, wymienionych w rozdziale III pkt., 2 sformułowano diagnozę dla obszaru LGD, przeprowadzono analizę SWOT, a zgromadzone dane pozwoliły określić obszary </w:t>
      </w:r>
    </w:p>
    <w:p w14:paraId="0A1359B6" w14:textId="4826DA84"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interwencji. Wyłoniono cele ogólne i szczegółowe LSR, wskaźniki oraz sposób wyboru i oceny operacji oraz sposób ustanawiania kryteriów wyboru. W wyniku zebrania danych oraz ich opracowania z zastosowaniem różnych metod ustalono plan działania, zaprojektowano budżet i plan komunikacji. Doprecyzowano innowacyjność, zintegrowano strategię oraz zaplanowano monitoring i ewaluację wdrażania strategii, a także proces jej aktualizacji. W procesie tworzenia LSR udział wzięło 1235 osób związanych z obszarem LGD. Złożono 124 fiszki projektowe, 298 ankiet, zespół roboczy spotykał się 4 razy, grupa robocza 4 razy, zespoły eksperckie 8 razy oraz wykorzystano wiele innych metod partycypacji. Ostatecznie projekt LSR został poddany analizie członków Walnego Zgromadzenia i po poprawkach został przyjęty dnia 17 grudnia 2015 r. </w:t>
      </w:r>
    </w:p>
    <w:p w14:paraId="39CA7FB6" w14:textId="77777777" w:rsidR="00BC1A3C" w:rsidRPr="009D4428" w:rsidRDefault="00BC1A3C" w:rsidP="00BC1A3C">
      <w:pPr>
        <w:spacing w:after="0" w:line="240" w:lineRule="auto"/>
        <w:ind w:left="170"/>
        <w:jc w:val="both"/>
        <w:rPr>
          <w:rFonts w:ascii="Univers Condensed" w:hAnsi="Univers Condensed"/>
          <w:sz w:val="21"/>
          <w:szCs w:val="21"/>
        </w:rPr>
      </w:pPr>
    </w:p>
    <w:p w14:paraId="236540BC" w14:textId="2AA968BB" w:rsidR="00A71AA2" w:rsidRDefault="00A71AA2" w:rsidP="00A22054">
      <w:pPr>
        <w:pStyle w:val="Akapitzlist"/>
        <w:numPr>
          <w:ilvl w:val="0"/>
          <w:numId w:val="4"/>
        </w:numPr>
        <w:spacing w:after="0" w:line="240" w:lineRule="auto"/>
        <w:jc w:val="both"/>
        <w:rPr>
          <w:rFonts w:ascii="Univers Condensed" w:hAnsi="Univers Condensed"/>
          <w:b/>
          <w:sz w:val="21"/>
          <w:szCs w:val="21"/>
        </w:rPr>
      </w:pPr>
      <w:bookmarkStart w:id="11" w:name="_Toc438629432"/>
      <w:r w:rsidRPr="00E556E3">
        <w:rPr>
          <w:rFonts w:ascii="Univers Condensed" w:hAnsi="Univers Condensed"/>
          <w:b/>
          <w:sz w:val="21"/>
          <w:szCs w:val="21"/>
        </w:rPr>
        <w:t>Partycypacyjne metody konsultacji wykorzystane na każdym kluczowym etapie prac w przygotowaniu LSR:</w:t>
      </w:r>
      <w:bookmarkEnd w:id="11"/>
      <w:r w:rsidRPr="00E556E3">
        <w:rPr>
          <w:rFonts w:ascii="Univers Condensed" w:hAnsi="Univers Condensed"/>
          <w:b/>
          <w:sz w:val="21"/>
          <w:szCs w:val="21"/>
        </w:rPr>
        <w:t xml:space="preserve"> </w:t>
      </w:r>
    </w:p>
    <w:p w14:paraId="4023A274" w14:textId="77777777" w:rsidR="00BC1A3C" w:rsidRPr="00E556E3" w:rsidRDefault="00BC1A3C" w:rsidP="00BC1A3C">
      <w:pPr>
        <w:pStyle w:val="Akapitzlist"/>
        <w:spacing w:after="0" w:line="240" w:lineRule="auto"/>
        <w:ind w:left="530"/>
        <w:jc w:val="both"/>
        <w:rPr>
          <w:rFonts w:ascii="Univers Condensed" w:hAnsi="Univers Condensed"/>
          <w:b/>
          <w:sz w:val="21"/>
          <w:szCs w:val="21"/>
        </w:rPr>
      </w:pPr>
    </w:p>
    <w:p w14:paraId="7E7126D0"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 - Diagnoza i analiza SWOT, w tym definiowanie potrzeb i problemów oraz identyfikacja grup docelowych </w:t>
      </w:r>
    </w:p>
    <w:p w14:paraId="55EAF47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31B08F0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Analiza danych– uczestnicy: Biuro LGD (narastająco 3 osoby); termin 01.10.2014-17.12.2015, Łubowo; temat: systematyczne gromadzenie i analizowanie informacji dotyczących diagnozy obszaru, pochodzących z ogólnie dostępnych źródeł. </w:t>
      </w:r>
    </w:p>
    <w:p w14:paraId="5D6CFD8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Badania ankietowe – uczestnicy: mieszkańcy, w tym przedstawiciele grup defaworyzowanych, przedstawiciele sektorów (156 osób); 01.10.2014-17.12.2015, obszar LSR; temat: badanie zagadnień dotyczących diagnozy i analizy SWOT, potrzeb i problemów oraz grup docelowych, w tym defaworyzowanych. </w:t>
      </w:r>
    </w:p>
    <w:p w14:paraId="3946FE0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Zespół roboczy –uczestnicy: członkowie Zespołu ds. LSR (10 osób), 23.04.2015-07.12.2015, Łubowo; temat: zaawansowana praca nad diagnozą i analizą SWOT, weryfikowanie zdefiniowanych w ramach partycypacji społecznej potrzeb, problemów i grup docelowych, w tym defaworyzowanych, analizowanie zgromadzonych danych, wypracowywanie rozwiązań, opracowywanie treści LSR, itp. </w:t>
      </w:r>
    </w:p>
    <w:p w14:paraId="738C588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Grupa robocza 4 LGD – uczestnicy: reprezentanci 4 LGD (6 osób); 26.08.2015, Krotoszyn; temat: omówienie planowanych metod partycypacji, diagnozy obszaru i analizy SWOT, dyskusja nad obszarami strategicznymi i grupami docelowymi, w tym defaworyzowanymi, weryfikacja dokumentów i aktów prawnych dotyczących opracowania LSR. </w:t>
      </w:r>
    </w:p>
    <w:p w14:paraId="6A2C911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Zintegrowany wywiad pogłębiony (FGI) – uczestnicy: przedstawiciele sektora gospodarczego (05.03.2015r. Pobiedziska oraz Gniezno 12.04.2015r.), (50 osób); temat: przedstawienie założeń LEADER PROW 2014-2020 i LSR 2016-2023 oraz możliwości wsparcia dla lokalnych inicjatyw, dyskusja na temat analizy SWOT oraz kierunków rozwoju obszaru i jego mieszkańców, dofinansowanie przedsiębiorczości. </w:t>
      </w:r>
    </w:p>
    <w:p w14:paraId="4AC7617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Pre konsultacje społeczne (I/II tury) – uczestnicy: mieszkańcy, w tym przedstawiciele grup defaworyzowanych, przedstawiciele sektorów LGD (283 osoby I tura); temat: analiza SWOT obszaru, analiza potrzeb i oczekiwań, identyfikacja grup docelowych, w tym defaworyzowanych, zarys celów i kryteriów wyboru operacji. (01-10-14, Kleszczewo, 21 os.; 05-11-14 Łubowo 25 os.; 17-12-14, Kleszczewo, 34 os.; 19-12-14 Gniezno 40 os.; 27-01-15 Pobiedziska 61 os.; 09-02-15 Swarzędz 49os.; 11-02-15 Lubochnia 15 os.; 17-03-15 Kłecko 38 os.) </w:t>
      </w:r>
    </w:p>
    <w:p w14:paraId="5DF410D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Punkt konsultacyjny ds. opracowania LSR – uczestnicy: interesariusze, wszystkie sektory LGD (50 osób),  Biuro LGD (2 os.) 30.07.2015-17.12.2015, Łubowo; temat: konsultacje udostępnionych analiz i opracowań własnych, zbieranie wniosków, uwag i fiszek. </w:t>
      </w:r>
    </w:p>
    <w:p w14:paraId="7735E6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8.       Spotkania ekspertów – uczestnicy: Zarząd LGD, Biuro,  Łubowo, 05.09.2014 (6 osób); temat: omówienie planu działania, potrzebnych organów i form pracy niezbędnych do przygotowania LSR: członkowie Rady LGD, 21.01.2015 r. (15 osób); temat: omówienie form współpracy w ramach powstania i wspierania prac Zespołu ds. opracowania LSR i konsultacji poszczególnych elementów LSR podczas jej opracowywania oraz wstępna analiza SWOT; uczestnicy: Zarząd LGD oraz przedstawiciele gmin planujących przystąpienie do LGD, 16.04.2015, (10 osób) temat: powołanie Zespołu ds.. LSR; uczestnicy: Zarząd LGD oraz przedstawiciele gmin planujących przystąpienie do LGD, Łubowo 21.05.2015 (11 osób), temat: omówienie i przyjęcie Regulaminów umożliwiających prace nad LSR.</w:t>
      </w:r>
    </w:p>
    <w:p w14:paraId="69E943D3"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II: określanie celów i wskaźników oraz opracowanie planu działania, w tym poszukiwanie rozwiązań, stanowiących sposoby realizacji strategii </w:t>
      </w:r>
    </w:p>
    <w:p w14:paraId="34DBF02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4992E0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3388D52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 LSR</w:t>
      </w:r>
      <w:r w:rsidRPr="009D4428">
        <w:rPr>
          <w:rFonts w:ascii="Univers Condensed" w:hAnsi="Univers Condensed"/>
          <w:sz w:val="21"/>
          <w:szCs w:val="21"/>
        </w:rPr>
        <w:t xml:space="preserve"> – uczestnicy: interesariusze, przedstawiciele sektorów gospodarczego, społecznego i mieszkańców, w tym przedstawicielki grup defaworyzowanych, Biuro LGD (2 osoby); 30.07.2015-17.12.2015, Łubowo; temat: wszelkie kwestie dotyczące przygotowania i realizacji  LSR. </w:t>
      </w:r>
    </w:p>
    <w:p w14:paraId="2365518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Badanie ankietowe</w:t>
      </w:r>
      <w:r w:rsidRPr="009D4428">
        <w:rPr>
          <w:rFonts w:ascii="Univers Condensed" w:hAnsi="Univers Condensed"/>
          <w:sz w:val="21"/>
          <w:szCs w:val="21"/>
        </w:rPr>
        <w:t xml:space="preserve"> – uczestnicy: mieszkańcy, w tym przedstawiciele grup defaworyzowanych, przedstawiciele sektorów (136 osób); 14.10.2015 – 07.12.2015r., obszar LSR; temat: badanie zagadnień dotyczących poszukiwania rozwiązań, stanowiących sposoby realizacji LSR, szczególnie w określeniu celów i wskaźników. </w:t>
      </w:r>
    </w:p>
    <w:p w14:paraId="00F6135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(9 osób); 14.05.2015r. (7 osób) 23.06.2015r., Łubowo; temat: zaawansowana praca nad określaniem celów i wskaźników oraz opracowaniem planu działania, w tym poszukiwaniem rozwiązań, stanowiących sposoby realizacji strategii, analizowanie zgromadzonych danych, wypracowywanie rozwiązań, opracowywanie treści LSR, itp. </w:t>
      </w:r>
    </w:p>
    <w:p w14:paraId="7B4FF1C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Zintegrowany wywiad pogłębiony (FGI</w:t>
      </w:r>
      <w:r w:rsidRPr="009D4428">
        <w:rPr>
          <w:rFonts w:ascii="Univers Condensed" w:hAnsi="Univers Condensed"/>
          <w:sz w:val="21"/>
          <w:szCs w:val="21"/>
        </w:rPr>
        <w:t xml:space="preserve">) – uczestnicy: przedstawicielki aktywnych kobiet LGD oraz NGO (10 osób); 09.10.2015r., Kostrzyn; temat: wstępne zdefiniowanie i hierarchizacja celów LSR, poszukiwaniem rozwiązań, stanowiących sposoby realizacji strategii,  omówienie treści LSR. </w:t>
      </w:r>
    </w:p>
    <w:p w14:paraId="44FA3F19" w14:textId="32F6EDE2"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Konsultacje społeczne</w:t>
      </w:r>
      <w:r w:rsidRPr="009D4428">
        <w:rPr>
          <w:rFonts w:ascii="Univers Condensed" w:hAnsi="Univers Condensed"/>
          <w:sz w:val="21"/>
          <w:szCs w:val="21"/>
        </w:rPr>
        <w:t xml:space="preserve"> – uczestnicy: mieszkańcy, w tym przedstawiciele grup defaworyzowanych, przedstawiciele sektorów i grup istotnych dla obszaru (145 osób)  30-07-15 Czerwonak (30); 25-08-15 Łubowo(21), 26-08-15 Gniezno(18); 02-09-15 Mieleszyn(11); 14-09-15 Kostrzyn (17); 15-09-15 Swarzędz(10), 22-09-15 Pobiedziska(23); 24-09-15 Kleszczewo(6); 29-09-15 Kłecko(9); temat: wstępne analizowanie i określanie zaproponowanych celów oraz ustalanie ich hierarchii, dyskusja na temat poszukiwania rozwiązań, stanowiących sposoby realizacji LSR, analiza SWOT oraz Diagnoza - uzupełnienie, w tym  ewaluacja. </w:t>
      </w:r>
    </w:p>
    <w:p w14:paraId="4610CA46" w14:textId="77777777" w:rsidR="001344B4" w:rsidRPr="009D4428" w:rsidRDefault="001344B4" w:rsidP="00BC1A3C">
      <w:pPr>
        <w:spacing w:after="0" w:line="240" w:lineRule="auto"/>
        <w:ind w:left="170"/>
        <w:jc w:val="both"/>
        <w:rPr>
          <w:rFonts w:ascii="Univers Condensed" w:hAnsi="Univers Condensed"/>
          <w:sz w:val="21"/>
          <w:szCs w:val="21"/>
        </w:rPr>
      </w:pPr>
    </w:p>
    <w:p w14:paraId="4F537A1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(6 osób); 15.10.2015, Baranów; temat: wymiana doświadczeń 4 LGD z zakresu opracowania LSR, wypracowanie wspólnych zasad w zakresie określania celów i wskaźników LSR, omówienie wytycznych konstruowania planu działania, weryfikacja dokumentów i aktów prawnych dotyczących opracowania LSR </w:t>
      </w:r>
    </w:p>
    <w:p w14:paraId="5080E18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8.       </w:t>
      </w:r>
      <w:r w:rsidRPr="00E556E3">
        <w:rPr>
          <w:rFonts w:ascii="Univers Condensed" w:hAnsi="Univers Condensed"/>
          <w:b/>
          <w:sz w:val="21"/>
          <w:szCs w:val="21"/>
        </w:rPr>
        <w:t>Fiszka projektowa</w:t>
      </w:r>
      <w:r w:rsidRPr="009D4428">
        <w:rPr>
          <w:rFonts w:ascii="Univers Condensed" w:hAnsi="Univers Condensed"/>
          <w:sz w:val="21"/>
          <w:szCs w:val="21"/>
        </w:rPr>
        <w:t xml:space="preserve"> – uczestnicy: sektory i partnerstwa LGD, w tym przedstawiciele grup defaworyzowanych (140 osób); 27.08.2015-17.12.2015, obszar LGD; temat: badanie preferowanych propozycji w zakresie działań/projektów, które chcieliby realizować na obszarze za pośrednictwem LGD. </w:t>
      </w:r>
    </w:p>
    <w:p w14:paraId="7B5827C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9.       </w:t>
      </w:r>
      <w:r w:rsidRPr="00E556E3">
        <w:rPr>
          <w:rFonts w:ascii="Univers Condensed" w:hAnsi="Univers Condensed"/>
          <w:b/>
          <w:sz w:val="21"/>
          <w:szCs w:val="21"/>
        </w:rPr>
        <w:t>Spotkania ekspertów</w:t>
      </w:r>
      <w:r w:rsidRPr="009D4428">
        <w:rPr>
          <w:rFonts w:ascii="Univers Condensed" w:hAnsi="Univers Condensed"/>
          <w:sz w:val="21"/>
          <w:szCs w:val="21"/>
        </w:rPr>
        <w:t xml:space="preserve"> – uczestnicy (5 osób) 05-09-2014r.; temat określanie celów i wskaźników oraz opracowanie planu działania, w tym poszukiwanie rozwiązań, stanowiących sposoby realizacji strategii. </w:t>
      </w:r>
    </w:p>
    <w:p w14:paraId="7FFB8257"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III: Opracowanie zasad wyboru operacji i ustalania kryteriów wyboru</w:t>
      </w:r>
    </w:p>
    <w:p w14:paraId="6EC43D8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978B8C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2756BE8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 LSR</w:t>
      </w:r>
      <w:r w:rsidRPr="009D4428">
        <w:rPr>
          <w:rFonts w:ascii="Univers Condensed" w:hAnsi="Univers Condensed"/>
          <w:sz w:val="21"/>
          <w:szCs w:val="21"/>
        </w:rPr>
        <w:t xml:space="preserve"> – j.w.  </w:t>
      </w:r>
    </w:p>
    <w:p w14:paraId="45D83F7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(5 osób); 29.10.2015, Ostrzeszów; temat: wymiana doświadczeń 4 LGD z zakresu opracowania LSR, wypracowanie wspólnych zasad w zakresie zasad wyboru operacji i ustalania kryteriów wyboru, weryfikacja dokumentów i aktów prawnych dotyczących opracowania LSR </w:t>
      </w:r>
    </w:p>
    <w:p w14:paraId="1406E2A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Warsztaty konsultacyjne</w:t>
      </w:r>
      <w:r w:rsidRPr="009D4428">
        <w:rPr>
          <w:rFonts w:ascii="Univers Condensed" w:hAnsi="Univers Condensed"/>
          <w:sz w:val="21"/>
          <w:szCs w:val="21"/>
        </w:rPr>
        <w:t xml:space="preserve"> – uczestnicy: przedstawicielki grupy defaworyzowanej, planujące rozpoczęcie działalności gospodarczej (10 osób); 18.11.2015, Łubowo; temat: konsultacje zasad wyboru operacji i ustalania kryteriów wyboru,  </w:t>
      </w:r>
    </w:p>
    <w:p w14:paraId="67325CF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Kawiarnia obywatelska</w:t>
      </w:r>
      <w:r w:rsidRPr="009D4428">
        <w:rPr>
          <w:rFonts w:ascii="Univers Condensed" w:hAnsi="Univers Condensed"/>
          <w:sz w:val="21"/>
          <w:szCs w:val="21"/>
        </w:rPr>
        <w:t xml:space="preserve"> – uczestnicy: Przedstawiciele sektorów LGD, w tym grupy defaworyzowanej, Zarząd, Rada LGD (36 osób); 19.11.2015r,; Iwno temat: omówienie celów, wyboru operacji, kryteriów wyboru operacji, pozostałe rozdziały projektu LSR. </w:t>
      </w:r>
    </w:p>
    <w:p w14:paraId="122534F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 16.09-28.12.2015, Łubowo; temat: zaawansowana praca nad określaniem zasad wyboru operacji i ustalaniem kryteriów wyboru, analizowanie zgromadzonych danych, wypracowywanie rozwiązań, opracowywanie treści LSR, itp. </w:t>
      </w:r>
    </w:p>
    <w:p w14:paraId="386DBB4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 W efekcie prac nad III etapem przygotowano zasady wyboru operacji a także ustalono kryteria wyboru operacji z uwzględnieniem wniosków ze spotkań z przedstawicielami wszystkich sektorów.  </w:t>
      </w:r>
    </w:p>
    <w:p w14:paraId="64B65A93"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IV: Opracowanie zasad monitorowania i ewaluacji </w:t>
      </w:r>
    </w:p>
    <w:p w14:paraId="42BD93B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DD7C26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594A69E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2</w:t>
      </w:r>
      <w:r w:rsidRPr="00E556E3">
        <w:rPr>
          <w:rFonts w:ascii="Univers Condensed" w:hAnsi="Univers Condensed"/>
          <w:b/>
          <w:sz w:val="21"/>
          <w:szCs w:val="21"/>
        </w:rPr>
        <w:t>.       Punkt konsultacyjny LSR</w:t>
      </w:r>
      <w:r w:rsidRPr="009D4428">
        <w:rPr>
          <w:rFonts w:ascii="Univers Condensed" w:hAnsi="Univers Condensed"/>
          <w:sz w:val="21"/>
          <w:szCs w:val="21"/>
        </w:rPr>
        <w:t xml:space="preserve"> – j.w.  </w:t>
      </w:r>
    </w:p>
    <w:p w14:paraId="16CD6D1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(7 osób) 8.12.2015r.; Łubowo; temat: zaawansowana praca nad określaniem zasad monitorowania i ewaluacji, analizowanie zgromadzonych danych, wypracowywanie rozwiązań, opracowywanie treści LSR, itp. </w:t>
      </w:r>
    </w:p>
    <w:p w14:paraId="61DF626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(5 osób); 17.11.2015, Łubowo; temat: wymiana doświadczeń 4 LGD z zakresu opracowania LSR, wypracowanie wspólnych zasad w zakresie monitoringu i ewaluacji, weryfikacja dokumentów i aktów prawnych dotyczących opracowania LSR </w:t>
      </w:r>
    </w:p>
    <w:p w14:paraId="51CEC8B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Spotkanie ekspertów</w:t>
      </w:r>
      <w:r w:rsidRPr="009D4428">
        <w:rPr>
          <w:rFonts w:ascii="Univers Condensed" w:hAnsi="Univers Condensed"/>
          <w:sz w:val="21"/>
          <w:szCs w:val="21"/>
        </w:rPr>
        <w:t xml:space="preserve"> – uczestnicy: przedstawiciele Zarządu, Rady, Zespołu ds. LSR (6 osób) – 08.12.2015,; temat: przedstawienie ogólnych założeń Monitoringu i Ewaluacji, omówienie poszczególnych elementów systemu i jego realizacji. </w:t>
      </w:r>
    </w:p>
    <w:p w14:paraId="04F79A6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Wywiad indywidualny</w:t>
      </w:r>
      <w:r w:rsidRPr="009D4428">
        <w:rPr>
          <w:rFonts w:ascii="Univers Condensed" w:hAnsi="Univers Condensed"/>
          <w:sz w:val="21"/>
          <w:szCs w:val="21"/>
        </w:rPr>
        <w:t xml:space="preserve"> - uczestnictwo: wiceprezes Zarządu LGD; 15.12.2015r.; Łubowo; temat: szczegółowe omówienie zgłoszonych uwag i propozycji zmian przekazanych LGD w wyniku zapoznania się członków LGD z propozycją Lokalnej Strategii Rozwoju dotyczącą także zasad monitorowania i ewaluacji – w oparciu o doświadczenie na stanowisku samorządowym. </w:t>
      </w:r>
    </w:p>
    <w:p w14:paraId="29EC486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w:t>
      </w:r>
    </w:p>
    <w:p w14:paraId="68A2541C"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V: Przygotowanie planu komunikacyjnego </w:t>
      </w:r>
    </w:p>
    <w:p w14:paraId="368194F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 j.w. </w:t>
      </w:r>
    </w:p>
    <w:p w14:paraId="243C4C3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w:t>
      </w:r>
      <w:r w:rsidRPr="009D4428">
        <w:rPr>
          <w:rFonts w:ascii="Univers Condensed" w:hAnsi="Univers Condensed"/>
          <w:sz w:val="21"/>
          <w:szCs w:val="21"/>
        </w:rPr>
        <w:t xml:space="preserve"> LSR – j.w.  </w:t>
      </w:r>
    </w:p>
    <w:p w14:paraId="41DDCC01" w14:textId="6F127BFA" w:rsidR="00BC1A3C"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Wywiad  indywidualny</w:t>
      </w:r>
      <w:r w:rsidRPr="009D4428">
        <w:rPr>
          <w:rFonts w:ascii="Univers Condensed" w:hAnsi="Univers Condensed"/>
          <w:sz w:val="21"/>
          <w:szCs w:val="21"/>
        </w:rPr>
        <w:t xml:space="preserve">  - uczestnictwo: prezes Spółdzielni Rolniczej, przewodnicząca Rady LGD, prezes Spółdzielni; 15.12.2015r.; Łubowo; temat: szczegółowe omówienie zgłoszonych uwag i propozycji zmian przekazanych LGD w wyniku zapoznania się członków LGD z propozycją Lokalnej Strategii Rozwoju, szczególnie w zakresie planu komunikacyjnego. </w:t>
      </w:r>
    </w:p>
    <w:p w14:paraId="4F5D110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w:t>
      </w:r>
    </w:p>
    <w:p w14:paraId="40639C8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Plan komunikacyjny  stanowiący  załącznik  do  niniejszej  strategii  został   opracowany  na  podstawie wniosków płynących z zastosowania wskazanych metod.  Wnioski z poszczególnych metod zastosowano przy opracowaniu poszczególnych rozdziałów strategii. Zastosowane metody   partycypacji   stanowiły   nieodzowne źródło   wiedzy   przekazywanej   bezpośrednio   od   przedstawicieli poszczególnych  grup  i  pozwoliły  na „dopasowanie”  LSR  do  potencjału  i  potrzeb  obszaru.  LGD planuje stosowanie metod partycypacji również na etapie wdrażania LSR, w szczególności podczas: </w:t>
      </w:r>
    </w:p>
    <w:p w14:paraId="4877BB9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monitorowania i oceniania poziomu realizacji założeń strategii,  </w:t>
      </w:r>
    </w:p>
    <w:p w14:paraId="346512BC"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aktualizacji dokumentu, </w:t>
      </w:r>
    </w:p>
    <w:p w14:paraId="248C7F9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opracowywania i zmiany lokalnych kryteriów wyboru.    </w:t>
      </w:r>
    </w:p>
    <w:p w14:paraId="3D071CF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Partycypacja poszczególnych grup interesariuszy na etapie wdrażania pozwoli na aktualizowanie dokumentu w kierunku faktycznych potrzeb a ewentualne zmiany w kryteriach pozwolą na realizację założeń zawartych w niniejszym dokumencie.  </w:t>
      </w:r>
    </w:p>
    <w:p w14:paraId="54EF2584" w14:textId="5F9F82F5"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realizacji wszystkich metod partycypacji społecznej, LGD każdorazowo informowało uczestników spotkań o współfinansowaniu realizowanych działań ze środków Unii Europejskiej w ramach działania „Wsparcie dla rozwoju lokalnego w ramach inicjatywy LEADER”, PROW na lata 2014-2020, poddziałanie 19.1 Wsparcie przygotowawcze oraz stosowano loga UE i PROW zgodnie z Projektem Księgi wizualizacji znaku PROW 2014-2020. </w:t>
      </w:r>
    </w:p>
    <w:p w14:paraId="056FE752" w14:textId="77777777" w:rsidR="00BC1A3C" w:rsidRPr="009D4428" w:rsidRDefault="00BC1A3C" w:rsidP="00BC1A3C">
      <w:pPr>
        <w:spacing w:after="0" w:line="240" w:lineRule="auto"/>
        <w:ind w:left="170"/>
        <w:jc w:val="both"/>
        <w:rPr>
          <w:rFonts w:ascii="Univers Condensed" w:hAnsi="Univers Condensed"/>
          <w:sz w:val="21"/>
          <w:szCs w:val="21"/>
        </w:rPr>
      </w:pPr>
    </w:p>
    <w:p w14:paraId="757F2778" w14:textId="77777777"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5.   Podstawowe informacje dotyczące przeprowadzonych konsultacji LSR ze społecznością lokalną liczbę uczestników przedstawia się  z wynikami przeprowadzonej analizy proponowanych wniosków z konsultacji społecznych, przetransponowanych na cele Strategii oraz kryteria wyboru operacji  wraz z wynikiem szczegółowej, jednostkowej analizy wraz z  dokonanym przyjęciem  lub nie przyjęciem każdego z nich osobno wraz z uzasadnieniem nie przyjęcia w Strategii przez Zespół ds. LSR.</w:t>
      </w:r>
    </w:p>
    <w:p w14:paraId="46F9589C" w14:textId="77777777" w:rsidR="002F3751" w:rsidRDefault="002F3751" w:rsidP="00BC1A3C">
      <w:pPr>
        <w:spacing w:after="0" w:line="240" w:lineRule="auto"/>
        <w:ind w:left="170"/>
        <w:jc w:val="both"/>
        <w:rPr>
          <w:rFonts w:ascii="Univers Condensed" w:hAnsi="Univers Condensed"/>
          <w:b/>
          <w:sz w:val="21"/>
          <w:szCs w:val="21"/>
        </w:rPr>
      </w:pPr>
    </w:p>
    <w:p w14:paraId="2A1A23BA" w14:textId="17AC45AA"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Tabela 2.  Wykaz  spotkań konsultacyjnych LSR  wraz z celami i kryteriami wyboru operacji  z wynikiem przyjęcia lub nie wraz z uzasadnieniem nieprzyjęcia.</w:t>
      </w:r>
    </w:p>
    <w:tbl>
      <w:tblPr>
        <w:tblStyle w:val="redniasiatka3akcent61"/>
        <w:tblW w:w="5000" w:type="pct"/>
        <w:tblLayout w:type="fixed"/>
        <w:tblLook w:val="04A0" w:firstRow="1" w:lastRow="0" w:firstColumn="1" w:lastColumn="0" w:noHBand="0" w:noVBand="1"/>
      </w:tblPr>
      <w:tblGrid>
        <w:gridCol w:w="1359"/>
        <w:gridCol w:w="1144"/>
        <w:gridCol w:w="1144"/>
        <w:gridCol w:w="1425"/>
        <w:gridCol w:w="3031"/>
        <w:gridCol w:w="2791"/>
      </w:tblGrid>
      <w:tr w:rsidR="00A71AA2" w:rsidRPr="009D4428" w14:paraId="5447D8B2" w14:textId="77777777" w:rsidTr="00A2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Align w:val="center"/>
          </w:tcPr>
          <w:p w14:paraId="47D9573C"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7F46944"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Data</w:t>
            </w:r>
          </w:p>
        </w:tc>
        <w:tc>
          <w:tcPr>
            <w:tcW w:w="525" w:type="pct"/>
            <w:vAlign w:val="center"/>
          </w:tcPr>
          <w:p w14:paraId="7677590D"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Uczestnicy</w:t>
            </w:r>
          </w:p>
        </w:tc>
        <w:tc>
          <w:tcPr>
            <w:tcW w:w="654" w:type="pct"/>
            <w:vAlign w:val="center"/>
          </w:tcPr>
          <w:p w14:paraId="5BA03198"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Ilość  uczestników</w:t>
            </w:r>
          </w:p>
        </w:tc>
        <w:tc>
          <w:tcPr>
            <w:tcW w:w="1391" w:type="pct"/>
            <w:vAlign w:val="center"/>
          </w:tcPr>
          <w:p w14:paraId="2B9B8763"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w:t>
            </w:r>
          </w:p>
        </w:tc>
        <w:tc>
          <w:tcPr>
            <w:tcW w:w="1282" w:type="pct"/>
            <w:vAlign w:val="center"/>
          </w:tcPr>
          <w:p w14:paraId="08A59B6A"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w:t>
            </w:r>
          </w:p>
        </w:tc>
      </w:tr>
      <w:tr w:rsidR="00A71AA2" w:rsidRPr="009D4428" w14:paraId="72CE2FE5"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14:paraId="6350FE6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353D8CA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I tura</w:t>
            </w:r>
          </w:p>
          <w:p w14:paraId="154A334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5A9DABE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Pre</w:t>
            </w:r>
          </w:p>
          <w:p w14:paraId="6DD925A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konsultacje</w:t>
            </w:r>
          </w:p>
        </w:tc>
        <w:tc>
          <w:tcPr>
            <w:tcW w:w="525" w:type="pct"/>
            <w:vAlign w:val="center"/>
          </w:tcPr>
          <w:p w14:paraId="3E860B8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01-10-14</w:t>
            </w:r>
          </w:p>
        </w:tc>
        <w:tc>
          <w:tcPr>
            <w:tcW w:w="525" w:type="pct"/>
            <w:vAlign w:val="center"/>
          </w:tcPr>
          <w:p w14:paraId="3774F2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Członkowie LGD </w:t>
            </w:r>
          </w:p>
        </w:tc>
        <w:tc>
          <w:tcPr>
            <w:tcW w:w="654" w:type="pct"/>
            <w:vAlign w:val="center"/>
          </w:tcPr>
          <w:p w14:paraId="1C920FF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391" w:type="pct"/>
            <w:vMerge w:val="restart"/>
            <w:vAlign w:val="center"/>
          </w:tcPr>
          <w:p w14:paraId="2A7A2FA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wspieranie aktywności gospodarczej, przeciwdziałanie wykluczeniu, promowanie turystyki.</w:t>
            </w:r>
          </w:p>
          <w:p w14:paraId="2C82B56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p w14:paraId="2D759F1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c>
          <w:tcPr>
            <w:tcW w:w="1282" w:type="pct"/>
            <w:vMerge w:val="restart"/>
            <w:vAlign w:val="center"/>
          </w:tcPr>
          <w:p w14:paraId="1465D09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Firmy rodzinne – nie przyjęto – kryterium niemierzalne. </w:t>
            </w:r>
          </w:p>
          <w:p w14:paraId="20FFD50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Praca dla niepełnosprawnych oraz osób 50+ - nie przyjęto –środki możliwe do pozyskania z PFRON i PUP.</w:t>
            </w:r>
          </w:p>
          <w:p w14:paraId="119CFCF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Dziedzictwo lokalne</w:t>
            </w:r>
          </w:p>
          <w:p w14:paraId="4EA032EB"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63ADDAB"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B104BD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6B3972D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05-11-14</w:t>
            </w:r>
          </w:p>
        </w:tc>
        <w:tc>
          <w:tcPr>
            <w:tcW w:w="525" w:type="pct"/>
            <w:vAlign w:val="center"/>
          </w:tcPr>
          <w:p w14:paraId="15F824F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Łubowo</w:t>
            </w:r>
          </w:p>
        </w:tc>
        <w:tc>
          <w:tcPr>
            <w:tcW w:w="654" w:type="pct"/>
            <w:vAlign w:val="center"/>
          </w:tcPr>
          <w:p w14:paraId="6BAFA0E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w:t>
            </w:r>
          </w:p>
        </w:tc>
        <w:tc>
          <w:tcPr>
            <w:tcW w:w="1391" w:type="pct"/>
            <w:vMerge/>
            <w:vAlign w:val="center"/>
          </w:tcPr>
          <w:p w14:paraId="4BBC911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1C16EAD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65756AB0"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B56B42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184902A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17-12-14</w:t>
            </w:r>
          </w:p>
        </w:tc>
        <w:tc>
          <w:tcPr>
            <w:tcW w:w="525" w:type="pct"/>
            <w:vAlign w:val="center"/>
          </w:tcPr>
          <w:p w14:paraId="43F757A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Kleszczewo</w:t>
            </w:r>
          </w:p>
        </w:tc>
        <w:tc>
          <w:tcPr>
            <w:tcW w:w="654" w:type="pct"/>
            <w:vAlign w:val="center"/>
          </w:tcPr>
          <w:p w14:paraId="02EB324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w:t>
            </w:r>
          </w:p>
        </w:tc>
        <w:tc>
          <w:tcPr>
            <w:tcW w:w="1391" w:type="pct"/>
            <w:vMerge/>
            <w:vAlign w:val="center"/>
          </w:tcPr>
          <w:p w14:paraId="13F3E07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0DF75B4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33DB687"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48ACF1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C38319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19-12-14</w:t>
            </w:r>
          </w:p>
        </w:tc>
        <w:tc>
          <w:tcPr>
            <w:tcW w:w="525" w:type="pct"/>
            <w:vAlign w:val="center"/>
          </w:tcPr>
          <w:p w14:paraId="52D39EE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Gniezno</w:t>
            </w:r>
          </w:p>
        </w:tc>
        <w:tc>
          <w:tcPr>
            <w:tcW w:w="654" w:type="pct"/>
            <w:vAlign w:val="center"/>
          </w:tcPr>
          <w:p w14:paraId="1B8432C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w:t>
            </w:r>
          </w:p>
        </w:tc>
        <w:tc>
          <w:tcPr>
            <w:tcW w:w="1391" w:type="pct"/>
            <w:vMerge/>
            <w:vAlign w:val="center"/>
          </w:tcPr>
          <w:p w14:paraId="399DBA5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73035E18"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7224C388"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519043F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68C3C4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27-01-15</w:t>
            </w:r>
          </w:p>
        </w:tc>
        <w:tc>
          <w:tcPr>
            <w:tcW w:w="525" w:type="pct"/>
            <w:vAlign w:val="center"/>
          </w:tcPr>
          <w:p w14:paraId="6CF1A96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Pobiedziska</w:t>
            </w:r>
          </w:p>
        </w:tc>
        <w:tc>
          <w:tcPr>
            <w:tcW w:w="654" w:type="pct"/>
            <w:vAlign w:val="center"/>
          </w:tcPr>
          <w:p w14:paraId="0DFC384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w:t>
            </w:r>
          </w:p>
        </w:tc>
        <w:tc>
          <w:tcPr>
            <w:tcW w:w="1391" w:type="pct"/>
            <w:vMerge/>
            <w:vAlign w:val="center"/>
          </w:tcPr>
          <w:p w14:paraId="2006975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37E89EE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AF6D13B"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76E1A6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5F81E7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09-02-15</w:t>
            </w:r>
          </w:p>
        </w:tc>
        <w:tc>
          <w:tcPr>
            <w:tcW w:w="525" w:type="pct"/>
            <w:vAlign w:val="center"/>
          </w:tcPr>
          <w:p w14:paraId="3AB5796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Swarzędz</w:t>
            </w:r>
          </w:p>
        </w:tc>
        <w:tc>
          <w:tcPr>
            <w:tcW w:w="654" w:type="pct"/>
            <w:vAlign w:val="center"/>
          </w:tcPr>
          <w:p w14:paraId="5EFFF4E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w:t>
            </w:r>
          </w:p>
        </w:tc>
        <w:tc>
          <w:tcPr>
            <w:tcW w:w="1391" w:type="pct"/>
            <w:vMerge/>
            <w:vAlign w:val="center"/>
          </w:tcPr>
          <w:p w14:paraId="1C64405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4D059A2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A4ACBAD"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19C5BE32"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521E3E1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11-02-15</w:t>
            </w:r>
          </w:p>
        </w:tc>
        <w:tc>
          <w:tcPr>
            <w:tcW w:w="525" w:type="pct"/>
            <w:vAlign w:val="center"/>
          </w:tcPr>
          <w:p w14:paraId="6D40952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Lubochnia</w:t>
            </w:r>
          </w:p>
        </w:tc>
        <w:tc>
          <w:tcPr>
            <w:tcW w:w="654" w:type="pct"/>
            <w:vAlign w:val="center"/>
          </w:tcPr>
          <w:p w14:paraId="61A5E33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391" w:type="pct"/>
            <w:vMerge/>
            <w:vAlign w:val="center"/>
          </w:tcPr>
          <w:p w14:paraId="340B635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33EDF13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1D8DF58E"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27494C0"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D7B489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17-03-15</w:t>
            </w:r>
          </w:p>
        </w:tc>
        <w:tc>
          <w:tcPr>
            <w:tcW w:w="525" w:type="pct"/>
            <w:vAlign w:val="center"/>
          </w:tcPr>
          <w:p w14:paraId="3D9D981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Kłecko</w:t>
            </w:r>
          </w:p>
        </w:tc>
        <w:tc>
          <w:tcPr>
            <w:tcW w:w="654" w:type="pct"/>
            <w:vAlign w:val="center"/>
          </w:tcPr>
          <w:p w14:paraId="61E050C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c>
          <w:tcPr>
            <w:tcW w:w="1391" w:type="pct"/>
            <w:vMerge/>
            <w:vAlign w:val="center"/>
          </w:tcPr>
          <w:p w14:paraId="75885C8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0B538124"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265A776E"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14:paraId="6A121A4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53862F5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II tura</w:t>
            </w:r>
          </w:p>
          <w:p w14:paraId="5DD3F75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27C5E9A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Konsultacje społeczne</w:t>
            </w:r>
          </w:p>
        </w:tc>
        <w:tc>
          <w:tcPr>
            <w:tcW w:w="525" w:type="pct"/>
            <w:vAlign w:val="center"/>
          </w:tcPr>
          <w:p w14:paraId="6EA0917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30-07-15</w:t>
            </w:r>
          </w:p>
        </w:tc>
        <w:tc>
          <w:tcPr>
            <w:tcW w:w="525" w:type="pct"/>
            <w:vAlign w:val="center"/>
          </w:tcPr>
          <w:p w14:paraId="20F9631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Czerwonak</w:t>
            </w:r>
          </w:p>
        </w:tc>
        <w:tc>
          <w:tcPr>
            <w:tcW w:w="654" w:type="pct"/>
            <w:vAlign w:val="center"/>
          </w:tcPr>
          <w:p w14:paraId="1A5C242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w:t>
            </w:r>
          </w:p>
        </w:tc>
        <w:tc>
          <w:tcPr>
            <w:tcW w:w="1391" w:type="pct"/>
            <w:vAlign w:val="center"/>
          </w:tcPr>
          <w:p w14:paraId="5BE2E29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Potrzeba „małych grantów”, wzrost integracji, rozwój gospodarczy, wspieranie aktywności gospodarczej</w:t>
            </w:r>
          </w:p>
          <w:p w14:paraId="2A1BF4E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D8F1C4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Atrakcje dla dzieci, altany integracyjne, rozwój działalności.</w:t>
            </w:r>
          </w:p>
          <w:p w14:paraId="463CD23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4EF22D59"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77A487CE"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DFAE9A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25-08-15</w:t>
            </w:r>
          </w:p>
        </w:tc>
        <w:tc>
          <w:tcPr>
            <w:tcW w:w="525" w:type="pct"/>
            <w:vAlign w:val="center"/>
          </w:tcPr>
          <w:p w14:paraId="1DE2F41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Łubowo</w:t>
            </w:r>
          </w:p>
        </w:tc>
        <w:tc>
          <w:tcPr>
            <w:tcW w:w="654" w:type="pct"/>
            <w:vAlign w:val="center"/>
          </w:tcPr>
          <w:p w14:paraId="26BB5F1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391" w:type="pct"/>
            <w:vAlign w:val="center"/>
          </w:tcPr>
          <w:p w14:paraId="7D3BC06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Wzrost integracji. </w:t>
            </w:r>
          </w:p>
          <w:p w14:paraId="78523C4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t>
            </w:r>
          </w:p>
          <w:p w14:paraId="05E0A8C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Dziedzictwo lokalne - promowanie. </w:t>
            </w:r>
          </w:p>
          <w:p w14:paraId="16B67F95"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7249229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Świetlice wiejskie, atrakcje dla młodzieży, zatrudnienie lokalnych mieszkańców- kobiet (grupa defaworyzowana), wykorzystywanie walorów lokalnych, innowacyjność.</w:t>
            </w:r>
          </w:p>
          <w:p w14:paraId="7AC0BBD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2CF0C215"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BC282E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023B98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26-08-15</w:t>
            </w:r>
          </w:p>
        </w:tc>
        <w:tc>
          <w:tcPr>
            <w:tcW w:w="525" w:type="pct"/>
            <w:vAlign w:val="center"/>
          </w:tcPr>
          <w:p w14:paraId="6590FD9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Gniezno</w:t>
            </w:r>
          </w:p>
        </w:tc>
        <w:tc>
          <w:tcPr>
            <w:tcW w:w="654" w:type="pct"/>
            <w:vAlign w:val="center"/>
          </w:tcPr>
          <w:p w14:paraId="065DF86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w:t>
            </w:r>
          </w:p>
        </w:tc>
        <w:tc>
          <w:tcPr>
            <w:tcW w:w="1391" w:type="pct"/>
            <w:vAlign w:val="center"/>
          </w:tcPr>
          <w:p w14:paraId="5E10549F"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ochrona i promocja dziedzictwa lokalnego, rozwój gospodarczy, wspieranie aktywności gospodarczej.</w:t>
            </w:r>
          </w:p>
          <w:p w14:paraId="338B4E9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253209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Świetlice wiejskie, dziedzictwo lokalne, podejmowanie-rozpoczęcie działalności gospodarczej (miejsce pracy dla 1 osoby- utrzymanie prze okres 3 lat po zakończeniu projektu).</w:t>
            </w:r>
          </w:p>
          <w:p w14:paraId="4A15447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1427D50"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2B526E3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145B95A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02-09-15</w:t>
            </w:r>
          </w:p>
        </w:tc>
        <w:tc>
          <w:tcPr>
            <w:tcW w:w="525" w:type="pct"/>
            <w:vAlign w:val="center"/>
          </w:tcPr>
          <w:p w14:paraId="1889787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Mieleszyn</w:t>
            </w:r>
          </w:p>
        </w:tc>
        <w:tc>
          <w:tcPr>
            <w:tcW w:w="654" w:type="pct"/>
            <w:vAlign w:val="center"/>
          </w:tcPr>
          <w:p w14:paraId="6CE05C8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tc>
        <w:tc>
          <w:tcPr>
            <w:tcW w:w="1391" w:type="pct"/>
            <w:vAlign w:val="center"/>
          </w:tcPr>
          <w:p w14:paraId="764A905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wspieranie aktywności gospodarczej, kapitał  społeczny</w:t>
            </w:r>
          </w:p>
          <w:p w14:paraId="258F553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6C4ADB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Firmy od 24-mc w danej branży, świetlice wiejskie, oferta dla młodzieży, integracja społeczności lokalnej. </w:t>
            </w:r>
          </w:p>
          <w:p w14:paraId="424A238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69EFC18F"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5ECE3C8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8F4F86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14-09-15</w:t>
            </w:r>
          </w:p>
        </w:tc>
        <w:tc>
          <w:tcPr>
            <w:tcW w:w="525" w:type="pct"/>
            <w:vAlign w:val="center"/>
          </w:tcPr>
          <w:p w14:paraId="58EAA72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Kostrzyn</w:t>
            </w:r>
          </w:p>
        </w:tc>
        <w:tc>
          <w:tcPr>
            <w:tcW w:w="654" w:type="pct"/>
            <w:vAlign w:val="center"/>
          </w:tcPr>
          <w:p w14:paraId="3D1BD9F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w:t>
            </w:r>
          </w:p>
        </w:tc>
        <w:tc>
          <w:tcPr>
            <w:tcW w:w="1391" w:type="pct"/>
            <w:vAlign w:val="center"/>
          </w:tcPr>
          <w:p w14:paraId="70868FA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gospodarczy, wspieranie aktywności gospodarczej, przeciwdziałanie wykluczeniu, wzrost integracji. </w:t>
            </w:r>
          </w:p>
          <w:p w14:paraId="7542FF1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4E44449" w14:textId="77777777" w:rsidR="001344B4"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 wsparcie działalności (istniejące podmioty oraz usługi), grupa defaworyzowana, świetlice wiejskie - dofinansowanie.</w:t>
            </w:r>
          </w:p>
          <w:p w14:paraId="4DAC1251" w14:textId="77777777" w:rsidR="001344B4" w:rsidRDefault="001344B4"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26402EEE" w14:textId="2F0AD5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Komunikacja społeczna lokalnej ludności (imprezy, spotkania itp.).</w:t>
            </w:r>
          </w:p>
          <w:p w14:paraId="07552E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68BBBC9E"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2DE1792C"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DF247E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15-09-15</w:t>
            </w:r>
          </w:p>
        </w:tc>
        <w:tc>
          <w:tcPr>
            <w:tcW w:w="525" w:type="pct"/>
            <w:vAlign w:val="center"/>
          </w:tcPr>
          <w:p w14:paraId="12BC53B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Swarzędz</w:t>
            </w:r>
          </w:p>
        </w:tc>
        <w:tc>
          <w:tcPr>
            <w:tcW w:w="654" w:type="pct"/>
            <w:vAlign w:val="center"/>
          </w:tcPr>
          <w:p w14:paraId="5DE53AB2"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c>
          <w:tcPr>
            <w:tcW w:w="1391" w:type="pct"/>
            <w:vAlign w:val="center"/>
          </w:tcPr>
          <w:p w14:paraId="3E09B1F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wspieranie aktywności gosp., promocja dziedzictwa lokalnego. </w:t>
            </w:r>
          </w:p>
          <w:p w14:paraId="14FDB29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3B829F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Grupy defaworyzowane: kobiety, seniorzy.(Żłobki, przedszkola, Kluby Malucha, Domy dziennego pobytu). </w:t>
            </w:r>
          </w:p>
          <w:p w14:paraId="2B2F831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Podejmowanie-rozpoczęcie działalności gospodarczej, dziedzictwo lokalne, rozbudowa infrastruktury. </w:t>
            </w:r>
          </w:p>
          <w:p w14:paraId="58C3C07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0313BDD"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53FF15D"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011B28D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22-09-15</w:t>
            </w:r>
          </w:p>
        </w:tc>
        <w:tc>
          <w:tcPr>
            <w:tcW w:w="525" w:type="pct"/>
            <w:vAlign w:val="center"/>
          </w:tcPr>
          <w:p w14:paraId="09FAB8D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Pobiedziska</w:t>
            </w:r>
          </w:p>
        </w:tc>
        <w:tc>
          <w:tcPr>
            <w:tcW w:w="654" w:type="pct"/>
            <w:vAlign w:val="center"/>
          </w:tcPr>
          <w:p w14:paraId="7290F54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23</w:t>
            </w:r>
          </w:p>
        </w:tc>
        <w:tc>
          <w:tcPr>
            <w:tcW w:w="1391" w:type="pct"/>
            <w:vAlign w:val="center"/>
          </w:tcPr>
          <w:p w14:paraId="3E1F8C5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zrównoważonego rozwoju opartego na lokalnych zasobach. </w:t>
            </w:r>
          </w:p>
          <w:p w14:paraId="5B579D2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t>
            </w:r>
          </w:p>
          <w:p w14:paraId="4B33C55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1C25957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Przedsiębiorczość-zatrudnienie pracowników lokalnych oraz osób 50+ - nie przyjęto </w:t>
            </w:r>
          </w:p>
          <w:p w14:paraId="68E38BF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Komunikacja mieszkańców. </w:t>
            </w:r>
          </w:p>
          <w:p w14:paraId="7C7D29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Świetlice wiejskie - dofinansowanie. </w:t>
            </w:r>
          </w:p>
          <w:p w14:paraId="68B8366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Promowanie wartości lokalnych. </w:t>
            </w:r>
          </w:p>
          <w:p w14:paraId="7E0B93A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Integracja w sołectwach (spotkania, imprezy itp.) </w:t>
            </w:r>
          </w:p>
          <w:p w14:paraId="1D2BB0FB"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92AF900"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BD26D5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02B99D9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24-09-15</w:t>
            </w:r>
          </w:p>
        </w:tc>
        <w:tc>
          <w:tcPr>
            <w:tcW w:w="525" w:type="pct"/>
            <w:vAlign w:val="center"/>
          </w:tcPr>
          <w:p w14:paraId="25DE7A0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Kleszczewo</w:t>
            </w:r>
          </w:p>
        </w:tc>
        <w:tc>
          <w:tcPr>
            <w:tcW w:w="654" w:type="pct"/>
            <w:vAlign w:val="center"/>
          </w:tcPr>
          <w:p w14:paraId="62FB1FE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w:t>
            </w:r>
          </w:p>
        </w:tc>
        <w:tc>
          <w:tcPr>
            <w:tcW w:w="1391" w:type="pct"/>
            <w:vAlign w:val="center"/>
          </w:tcPr>
          <w:p w14:paraId="5704B458"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aktywności gospodarczej. </w:t>
            </w:r>
          </w:p>
          <w:p w14:paraId="6A87675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Wzrost integracji społecznej . </w:t>
            </w:r>
          </w:p>
          <w:p w14:paraId="67953AF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30504C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przedsiębiorczości lokalnej. </w:t>
            </w:r>
          </w:p>
          <w:p w14:paraId="52962734"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Pomoc młodym ludziom w rozpoczęciu działalności gosp. (szansa na zmniejszenie emigracji tej grupy). </w:t>
            </w:r>
          </w:p>
          <w:p w14:paraId="656AE3F5"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Świetlice wiejskie oraz komunikacja społeczna. </w:t>
            </w:r>
          </w:p>
          <w:p w14:paraId="50B827B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Rozbudowa infrastruktury turystycznej i rekreacyjnej </w:t>
            </w:r>
          </w:p>
          <w:p w14:paraId="43D7642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833DD0E"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409F48FF"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9C029D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29-09-15</w:t>
            </w:r>
          </w:p>
        </w:tc>
        <w:tc>
          <w:tcPr>
            <w:tcW w:w="525" w:type="pct"/>
            <w:vAlign w:val="center"/>
          </w:tcPr>
          <w:p w14:paraId="1C12EB3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Kłecko</w:t>
            </w:r>
          </w:p>
        </w:tc>
        <w:tc>
          <w:tcPr>
            <w:tcW w:w="654" w:type="pct"/>
            <w:vAlign w:val="center"/>
          </w:tcPr>
          <w:p w14:paraId="1CD64DF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w:t>
            </w:r>
          </w:p>
        </w:tc>
        <w:tc>
          <w:tcPr>
            <w:tcW w:w="1391" w:type="pct"/>
            <w:vAlign w:val="center"/>
          </w:tcPr>
          <w:p w14:paraId="647A8E7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aktywności gospodarczej. </w:t>
            </w:r>
          </w:p>
          <w:p w14:paraId="4CB77358"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t>
            </w:r>
          </w:p>
          <w:p w14:paraId="34D0DF3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Zachowanie dziedzictwa lokalnego. </w:t>
            </w:r>
          </w:p>
          <w:p w14:paraId="4C0F4E0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t>
            </w:r>
          </w:p>
          <w:p w14:paraId="0231BD6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493C2E9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Tworzenie miejsc prac dla kobiet (grupa defaworyzowana). </w:t>
            </w:r>
          </w:p>
          <w:p w14:paraId="24D3978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Przebudowa infrastruktury drogowej. Odrzucono – do realizacji Gminnej Powstanie Spółdzielni Socjalnej. Nie przyjęto – do realizacji poza LSR </w:t>
            </w:r>
          </w:p>
          <w:p w14:paraId="64698DA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Dziedzictwo lokalne.</w:t>
            </w:r>
          </w:p>
          <w:p w14:paraId="406D326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0C3586FD"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8B4460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6EFD34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5" w:type="pct"/>
            <w:vAlign w:val="center"/>
          </w:tcPr>
          <w:p w14:paraId="698A6A3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54" w:type="pct"/>
            <w:vAlign w:val="center"/>
          </w:tcPr>
          <w:p w14:paraId="7E18DA9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428</w:t>
            </w:r>
          </w:p>
        </w:tc>
        <w:tc>
          <w:tcPr>
            <w:tcW w:w="1391" w:type="pct"/>
            <w:vAlign w:val="center"/>
          </w:tcPr>
          <w:p w14:paraId="1A87290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c>
          <w:tcPr>
            <w:tcW w:w="1282" w:type="pct"/>
            <w:vAlign w:val="center"/>
          </w:tcPr>
          <w:p w14:paraId="4E3CC3E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r>
    </w:tbl>
    <w:p w14:paraId="7C883F3F" w14:textId="799F7080"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Źródło: opracowanie własne</w:t>
      </w:r>
    </w:p>
    <w:p w14:paraId="74ABE9CA" w14:textId="77777777" w:rsidR="002F3751" w:rsidRPr="009D4428" w:rsidRDefault="002F3751" w:rsidP="00BC1A3C">
      <w:pPr>
        <w:spacing w:after="0" w:line="240" w:lineRule="auto"/>
        <w:ind w:left="170"/>
        <w:jc w:val="both"/>
        <w:rPr>
          <w:rFonts w:ascii="Univers Condensed" w:hAnsi="Univers Condensed"/>
          <w:sz w:val="21"/>
          <w:szCs w:val="21"/>
        </w:rPr>
      </w:pPr>
    </w:p>
    <w:p w14:paraId="11EF3B97" w14:textId="77777777"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 xml:space="preserve">Wnioski z przeprowadzonych badań, analiz, rekomendacji, przeprowadzonych spotkań itp. które wykorzystano przy tworzeniu LSR, wyłoniły obszary interwencji i grupy docelowe do których skierowane będą działania, ukazały także grupę defaworyzowaną.  Zostały w całości wykorzystane w tworzeniu dokumentu. </w:t>
      </w:r>
    </w:p>
    <w:p w14:paraId="7DA9C3CE" w14:textId="77777777" w:rsidR="001344B4"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Mieszkańcy, organizacje społeczne, grupy nieformalne, Jednostki Samorządu Terytorialnego</w:t>
      </w:r>
      <w:r w:rsidRPr="009D4428">
        <w:rPr>
          <w:rFonts w:ascii="Univers Condensed" w:hAnsi="Univers Condensed"/>
          <w:sz w:val="21"/>
          <w:szCs w:val="21"/>
        </w:rPr>
        <w:t xml:space="preserve">. Większość gmin członkowskich charakteryzuje stały wzrost mieszkańców, co jest związane z bliskością dużych ośrodków miejskich oraz dobrym skomunikowaniem dróg. Wzrost ten uznawany jest zarówno, jako mocna i słaba strona obszaru, gdyż powoduje dużą zmienność tkanki społecznej skutkującą pojawianiem się nowych potrzeb i wzrostem ryzyka konfliktów oraz brakiem poczucia przywiązania do swego miejsca zamieszkania. Obustronne stereotypy i różnice w stylach życia utrudniają komunikację, integrację i wspólne zaangażowanie w poprawę jakości życia na danym terenie. Zauważalny jest również rozdźwięk pomiędzy mieszkańcami miasta i wsi w ramach jednej gminy. Dlatego 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 wskazując na konieczność decentralizacji działalności kulturalnej, poprzez </w:t>
      </w:r>
    </w:p>
    <w:p w14:paraId="21CDD252" w14:textId="1547C6FE"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wykorzystanie potencjału świetlic wiejskich, a także na działalność senioralną z wykorzystaniem domów dziennego pobytu.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tego potencjału, również Szlaku Piastowskiego.  </w:t>
      </w:r>
    </w:p>
    <w:p w14:paraId="700A4BAF" w14:textId="77777777" w:rsidR="00A71AA2" w:rsidRPr="009D4428"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Grupa defaworyzowana</w:t>
      </w:r>
      <w:r w:rsidRPr="009D4428">
        <w:rPr>
          <w:rFonts w:ascii="Univers Condensed" w:hAnsi="Univers Condensed"/>
          <w:sz w:val="21"/>
          <w:szCs w:val="21"/>
        </w:rPr>
        <w:t xml:space="preserve"> – kobiety. Obszar jest częściowo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Obserwuje się słabszą pozycję kobiet w życiu gospodarczym i publicznym. Osoby pozostające bez pracy to w większej części kobiety. Również w zakresie prowadzenia działalności gospodarczej kobiety stanowią mniejszość. Większa część radnych gminnych i sołtysów to mężczyźni. Jednocześnie kobiety chętniej angażują się w działalność prospołeczną, w ramach grup nieformalnych i inicjatyw lokalnych. </w:t>
      </w:r>
    </w:p>
    <w:p w14:paraId="560665BE" w14:textId="77777777" w:rsidR="00A71AA2" w:rsidRPr="009D4428"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 xml:space="preserve">Przedsiębiorcy, osoby fizyczne planujące rozpoczęcie działalności gospodarczej. </w:t>
      </w:r>
      <w:r w:rsidRPr="009D4428">
        <w:rPr>
          <w:rFonts w:ascii="Univers Condensed" w:hAnsi="Univers Condensed"/>
          <w:sz w:val="21"/>
          <w:szCs w:val="21"/>
        </w:rPr>
        <w:t xml:space="preserve">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Tworzenie działalności gospodarczej w sferze turystyki jest obarczone ryzykiem związanym z sezonowością. Wskazane jest sieciowanie usług i tworzenie działalności z zakresu rekreacji służącej przede wszystkim mieszkańcom. Istniejąca baza turystyczna, rekreacyjna i sportowa jest nierównomiernie rozłożona na obszarze i wymaga rozbudowy lub połączenia. Brakuje podmiotów świadczących usługi lokalne, również tych związanych z rekreacją i turystyką. </w:t>
      </w:r>
    </w:p>
    <w:p w14:paraId="4E7A1CE3" w14:textId="37A880EE" w:rsidR="00A71AA2"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Pozostałe kwestie istotne dla obszaru</w:t>
      </w:r>
      <w:r w:rsidRPr="009D4428">
        <w:rPr>
          <w:rFonts w:ascii="Univers Condensed" w:hAnsi="Univers Condensed"/>
          <w:sz w:val="21"/>
          <w:szCs w:val="21"/>
        </w:rPr>
        <w:t xml:space="preserve">. Poprawa infrastruktury drogowej oraz komunikacji publicznej jest istotna dla mieszkańców, jednak skala zasobów finansowych nie znajdzie pokrycia w budżecie LSR. Podobnie cyfryzacja jest wymieniana w każdej części analizy SWOT z wyłączeniem mocnych stron, co stanowi, iż jest newralgiczną potrzebą lokalnych społeczności, nie możliwą jednak do sfinansowania w ramach działania LGD.  </w:t>
      </w:r>
    </w:p>
    <w:p w14:paraId="5666F2C4" w14:textId="77777777" w:rsidR="00BC1A3C" w:rsidRPr="009D4428" w:rsidRDefault="00BC1A3C" w:rsidP="00BC1A3C">
      <w:pPr>
        <w:spacing w:after="0" w:line="240" w:lineRule="auto"/>
        <w:ind w:left="170"/>
        <w:jc w:val="both"/>
        <w:rPr>
          <w:rFonts w:ascii="Univers Condensed" w:hAnsi="Univers Condensed"/>
          <w:sz w:val="21"/>
          <w:szCs w:val="21"/>
        </w:rPr>
      </w:pPr>
    </w:p>
    <w:p w14:paraId="3DB31BC3" w14:textId="08690FC9" w:rsidR="00A71AA2" w:rsidRPr="00BC1A3C" w:rsidRDefault="00A71AA2" w:rsidP="00A22054">
      <w:pPr>
        <w:pStyle w:val="Akapitzlist"/>
        <w:numPr>
          <w:ilvl w:val="0"/>
          <w:numId w:val="4"/>
        </w:numPr>
        <w:spacing w:after="0" w:line="240" w:lineRule="auto"/>
        <w:jc w:val="both"/>
        <w:rPr>
          <w:rFonts w:ascii="Univers Condensed" w:hAnsi="Univers Condensed"/>
          <w:b/>
          <w:sz w:val="21"/>
          <w:szCs w:val="21"/>
        </w:rPr>
      </w:pPr>
      <w:bookmarkStart w:id="12" w:name="_Toc438629433"/>
      <w:r w:rsidRPr="00BC1A3C">
        <w:rPr>
          <w:rFonts w:ascii="Univers Condensed" w:hAnsi="Univers Condensed"/>
          <w:b/>
          <w:sz w:val="21"/>
          <w:szCs w:val="21"/>
        </w:rPr>
        <w:t>Opis zaangażowania społeczności lokalnej w proces realizacji strategii z procesu wdrażania, realizacji i aktualizacji LSR.</w:t>
      </w:r>
      <w:bookmarkEnd w:id="12"/>
    </w:p>
    <w:p w14:paraId="1B3CE5E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Przewidziano konsultacje LSR ze społecznością lokalną w przypadku wystąpienia konieczności jej aktualizacji. </w:t>
      </w:r>
    </w:p>
    <w:p w14:paraId="0A4B9AA5" w14:textId="47DD6F8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Przyjmowanie wniosków w celu aktualizacji LSR odbywać się będzie przez cały czas  w biurze LGD, w Łubowie 1, a także telefonicznie i mailowo. </w:t>
      </w:r>
      <w:r w:rsidR="005F1603" w:rsidRPr="009D4428">
        <w:rPr>
          <w:rFonts w:ascii="Univers Condensed" w:hAnsi="Univers Condensed"/>
          <w:sz w:val="21"/>
          <w:szCs w:val="21"/>
        </w:rPr>
        <w:t>W</w:t>
      </w:r>
      <w:r w:rsidRPr="009D4428">
        <w:rPr>
          <w:rFonts w:ascii="Univers Condensed" w:hAnsi="Univers Condensed"/>
          <w:sz w:val="21"/>
          <w:szCs w:val="21"/>
        </w:rPr>
        <w:t xml:space="preserve"> miarę potrzeb i zgłaszanych wniosków odbywać się będzie spotkanie członków Biura LGD i zainteresowanych mieszkańców w celu wypracowania materiałów aktualizujących. O takich spotkaniach informować będzie Biuro na stronach internetowych i drogą elektroniczną. Aktualizacje LSR przyjmowane będą</w:t>
      </w:r>
      <w:r w:rsidR="005F1603" w:rsidRPr="009D4428">
        <w:rPr>
          <w:rFonts w:ascii="Univers Condensed" w:hAnsi="Univers Condensed"/>
          <w:sz w:val="21"/>
          <w:szCs w:val="21"/>
        </w:rPr>
        <w:t xml:space="preserve"> na Walnym Zebraniu</w:t>
      </w:r>
      <w:r w:rsidRPr="009D4428">
        <w:rPr>
          <w:rFonts w:ascii="Univers Condensed" w:hAnsi="Univers Condensed"/>
          <w:sz w:val="21"/>
          <w:szCs w:val="21"/>
        </w:rPr>
        <w:t>.  Biuro LGD  prowadzi Rejestr zgłoszonych aktualizacji LSR.</w:t>
      </w:r>
    </w:p>
    <w:p w14:paraId="11785E5F" w14:textId="78ACA4D5"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Propozycje zmian w LSR, w tym kryteriów wyboru operacji będą mogły być zgłaszane przez społeczeństwo</w:t>
      </w:r>
      <w:r w:rsidR="005F1603" w:rsidRPr="009D4428">
        <w:rPr>
          <w:rFonts w:ascii="Univers Condensed" w:hAnsi="Univers Condensed"/>
          <w:sz w:val="21"/>
          <w:szCs w:val="21"/>
        </w:rPr>
        <w:t xml:space="preserve"> </w:t>
      </w:r>
      <w:r w:rsidRPr="009D4428">
        <w:rPr>
          <w:rFonts w:ascii="Univers Condensed" w:hAnsi="Univers Condensed"/>
          <w:sz w:val="21"/>
          <w:szCs w:val="21"/>
        </w:rPr>
        <w:t>Radę, Dyrektora biura lub do Biura LGD. Zarząd wypracuje propozycje zmian. Zarząd po konsultacjach przedłoży proponowane zmiany Walnemu Zebraniu.</w:t>
      </w:r>
    </w:p>
    <w:p w14:paraId="123C8488" w14:textId="77777777" w:rsidR="00BC1A3C" w:rsidRPr="009D4428" w:rsidRDefault="00BC1A3C" w:rsidP="00BC1A3C">
      <w:pPr>
        <w:spacing w:after="0" w:line="240" w:lineRule="auto"/>
        <w:ind w:left="170"/>
        <w:jc w:val="both"/>
        <w:rPr>
          <w:rFonts w:ascii="Univers Condensed" w:hAnsi="Univers Condensed"/>
          <w:sz w:val="21"/>
          <w:szCs w:val="21"/>
        </w:rPr>
      </w:pPr>
    </w:p>
    <w:p w14:paraId="51C91F5A" w14:textId="59CEAF61" w:rsidR="00A71AA2" w:rsidRPr="00BC1A3C" w:rsidRDefault="00A71AA2" w:rsidP="00A22054">
      <w:pPr>
        <w:pStyle w:val="Akapitzlist"/>
        <w:numPr>
          <w:ilvl w:val="0"/>
          <w:numId w:val="4"/>
        </w:numPr>
        <w:spacing w:after="0" w:line="240" w:lineRule="auto"/>
        <w:jc w:val="both"/>
        <w:rPr>
          <w:rFonts w:ascii="Univers Condensed" w:hAnsi="Univers Condensed"/>
          <w:b/>
          <w:sz w:val="21"/>
          <w:szCs w:val="21"/>
        </w:rPr>
      </w:pPr>
      <w:bookmarkStart w:id="13" w:name="_Toc438629434"/>
      <w:r w:rsidRPr="00BC1A3C">
        <w:rPr>
          <w:rFonts w:ascii="Univers Condensed" w:hAnsi="Univers Condensed"/>
          <w:b/>
          <w:sz w:val="21"/>
          <w:szCs w:val="21"/>
        </w:rPr>
        <w:t>Wskazanie i zwięzła charakterystyka planowanych metod animacji społeczności lokalnej.</w:t>
      </w:r>
      <w:bookmarkEnd w:id="13"/>
      <w:r w:rsidRPr="00BC1A3C">
        <w:rPr>
          <w:rFonts w:ascii="Univers Condensed" w:hAnsi="Univers Condensed"/>
          <w:b/>
          <w:sz w:val="21"/>
          <w:szCs w:val="21"/>
        </w:rPr>
        <w:t xml:space="preserve"> </w:t>
      </w:r>
    </w:p>
    <w:p w14:paraId="2BC4AC6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Szerszy opis planowanych działań i kampanii mających na celu włączenie społeczności lokalnej, jej animację oraz większe upodmiotowienie znajduje się w rozdziale Plan Komunikacyjny niniejszej Strategii. Warto jednak wskazać, że LGD „Trakt Piastów” przez cały okres wdrażania LSR 2014-2020 będzie podejmowało działania mające na celu: podniesienie, jakości realizowanych operacji i składanych wniosków, pomoc osobom, które z różnych przyczyn nie są w stanie samodzielnie starać się o wsparcie z wdrażania LSR i/lub innych konkursów, bieżącą analizę, identyfikację oraz motywowanie środowisk, które potencjalnie mogą być zainteresowane realizacją operacji z zakresu rozwoju lokalnego, a z jakichś względów tego nie robią, aktywizację mieszkańców do włączenia się w szeroko rozumiany rozwój lokalny, stymulowanie potencjalnych beneficjentów, pomoc lokalnym koordynatorom projektów w rozwijaniu własnych pomysłów w projekty kwalifikujące się do wsparcia finansowego. </w:t>
      </w:r>
    </w:p>
    <w:p w14:paraId="33174DD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przygotowaniu niniejszego rozdziału uwzględniono wyniki badań własnych i ewaluacji, która odbyła się w trakcie dwóch tur konsultacji społecznych. W części gmin członkowskich odbyły się w odstępie czasowym spotkania, które pozwoliły na przeprowadzenie porównania. Wnioski z drugiej tury wskazały, iż w opinii uczestników nie zaszły istotne zmiany w postrzeganiu przez nich swojego otoczenia i tym samym analiza SWOT i przeprowadzona diagnoza są aktualne. </w:t>
      </w:r>
    </w:p>
    <w:p w14:paraId="20127AE4" w14:textId="7BD60C1F"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realizacji wszystkich metod partycypacji społecznej, LGD każdorazowo informowało uczestników spotkań o współfinansowaniu realizowanych działań ze środków Unii Europejskiej w ramach działania „Wsparcie dla rozwoju lokalnego w ramach inicjatywy LEADER”, PROW na lata 2014-2020, poddziałanie 19.1 Wsparcie przygotowawcze oraz stosowano logo UE i PROW zgodnie z Projektem Księgi wizualizacji znaku PROW 2014-2020. </w:t>
      </w:r>
    </w:p>
    <w:p w14:paraId="5D9BF0E7" w14:textId="77777777" w:rsidR="00BC1A3C" w:rsidRPr="009D4428" w:rsidRDefault="00BC1A3C" w:rsidP="00BC1A3C">
      <w:pPr>
        <w:spacing w:after="0" w:line="240" w:lineRule="auto"/>
        <w:ind w:left="170"/>
        <w:jc w:val="both"/>
        <w:rPr>
          <w:rFonts w:ascii="Univers Condensed" w:hAnsi="Univers Condensed"/>
          <w:sz w:val="21"/>
          <w:szCs w:val="21"/>
        </w:rPr>
      </w:pPr>
    </w:p>
    <w:p w14:paraId="00013661" w14:textId="3CE8A344" w:rsidR="00A71AA2" w:rsidRDefault="00A71AA2" w:rsidP="00BC1A3C">
      <w:pPr>
        <w:spacing w:after="0" w:line="240" w:lineRule="auto"/>
        <w:ind w:left="170"/>
        <w:jc w:val="both"/>
        <w:rPr>
          <w:rFonts w:ascii="Univers Condensed" w:hAnsi="Univers Condensed"/>
          <w:b/>
          <w:sz w:val="21"/>
          <w:szCs w:val="21"/>
        </w:rPr>
      </w:pPr>
      <w:bookmarkStart w:id="14" w:name="_Toc438629435"/>
      <w:r w:rsidRPr="00BC1A3C">
        <w:rPr>
          <w:rFonts w:ascii="Univers Condensed" w:hAnsi="Univers Condensed"/>
          <w:b/>
          <w:sz w:val="21"/>
          <w:szCs w:val="21"/>
        </w:rPr>
        <w:t>Rozdział III. Diagnoza – opis obszaru i ludności</w:t>
      </w:r>
      <w:bookmarkEnd w:id="14"/>
    </w:p>
    <w:p w14:paraId="43CC3208" w14:textId="77777777" w:rsidR="00BC1A3C" w:rsidRPr="00BC1A3C" w:rsidRDefault="00BC1A3C" w:rsidP="00BC1A3C">
      <w:pPr>
        <w:spacing w:after="0" w:line="240" w:lineRule="auto"/>
        <w:ind w:left="170"/>
        <w:jc w:val="both"/>
        <w:rPr>
          <w:rFonts w:ascii="Univers Condensed" w:hAnsi="Univers Condensed"/>
          <w:b/>
          <w:sz w:val="21"/>
          <w:szCs w:val="21"/>
        </w:rPr>
      </w:pPr>
    </w:p>
    <w:p w14:paraId="498FC788" w14:textId="6DB86F4E" w:rsidR="00A71AA2" w:rsidRPr="00BC1A3C" w:rsidRDefault="00A71AA2" w:rsidP="00A22054">
      <w:pPr>
        <w:pStyle w:val="Akapitzlist"/>
        <w:numPr>
          <w:ilvl w:val="0"/>
          <w:numId w:val="5"/>
        </w:numPr>
        <w:spacing w:after="0" w:line="240" w:lineRule="auto"/>
        <w:jc w:val="both"/>
        <w:rPr>
          <w:rFonts w:ascii="Univers Condensed" w:hAnsi="Univers Condensed"/>
          <w:b/>
          <w:sz w:val="21"/>
          <w:szCs w:val="21"/>
        </w:rPr>
      </w:pPr>
      <w:bookmarkStart w:id="15" w:name="_Toc438629436"/>
      <w:r w:rsidRPr="00BC1A3C">
        <w:rPr>
          <w:rFonts w:ascii="Univers Condensed" w:hAnsi="Univers Condensed"/>
          <w:b/>
          <w:sz w:val="21"/>
          <w:szCs w:val="21"/>
        </w:rPr>
        <w:t>Wstęp</w:t>
      </w:r>
      <w:bookmarkEnd w:id="15"/>
    </w:p>
    <w:p w14:paraId="2BE69143" w14:textId="1B64AF50"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Diagnoza obszaru jest podstawą do opracowania Lokalnej Strategii Rozwoju. Dotyczy zasobów i potencjału, jak również problemów oraz braków obszaru i społeczności. Została przygotowana w oparciu o dane statystyczne i badania własne, we współpracy z Zespołem ds. LSR. Dokonana diagnoza dotyczyła szerokiego zakresu badań, w rozdziale ostatecznie zaprezentowane zostały te elementy, które mogą podlegać wsparciu w ramach LSR. Jako datę bazową w danych statystycznych przyjęło 31.12.2013 r., badając zmiany w czasie wdrażania poprzedniego PROW 2007-2013. Do procesu powstania diagnozy obszaru zaproszono wszystkich mieszkańców obszaru poprzez wykorzystanie szeregu zróżnicowanych metod i narzędzi partycypacyjnych opisanych w rozdziale II LSR.</w:t>
      </w:r>
    </w:p>
    <w:p w14:paraId="00A63EAC" w14:textId="77777777" w:rsidR="00BC1A3C" w:rsidRPr="009D4428" w:rsidRDefault="00BC1A3C" w:rsidP="00BC1A3C">
      <w:pPr>
        <w:spacing w:after="0" w:line="240" w:lineRule="auto"/>
        <w:ind w:left="170"/>
        <w:jc w:val="both"/>
        <w:rPr>
          <w:rFonts w:ascii="Univers Condensed" w:hAnsi="Univers Condensed"/>
          <w:sz w:val="21"/>
          <w:szCs w:val="21"/>
        </w:rPr>
      </w:pPr>
    </w:p>
    <w:p w14:paraId="475F8B69" w14:textId="43140F8A" w:rsidR="00A71AA2" w:rsidRDefault="00A71AA2" w:rsidP="00A22054">
      <w:pPr>
        <w:pStyle w:val="Akapitzlist"/>
        <w:numPr>
          <w:ilvl w:val="0"/>
          <w:numId w:val="5"/>
        </w:numPr>
        <w:spacing w:after="0" w:line="240" w:lineRule="auto"/>
        <w:jc w:val="both"/>
        <w:rPr>
          <w:rFonts w:ascii="Univers Condensed" w:hAnsi="Univers Condensed"/>
          <w:b/>
          <w:sz w:val="21"/>
          <w:szCs w:val="21"/>
        </w:rPr>
      </w:pPr>
      <w:bookmarkStart w:id="16" w:name="_Toc438629437"/>
      <w:r w:rsidRPr="00BC1A3C">
        <w:rPr>
          <w:rFonts w:ascii="Univers Condensed" w:hAnsi="Univers Condensed"/>
          <w:b/>
          <w:sz w:val="21"/>
          <w:szCs w:val="21"/>
        </w:rPr>
        <w:t>Grupy szczególnie istotne z punktu widzenia realizacji LSR</w:t>
      </w:r>
      <w:bookmarkEnd w:id="16"/>
    </w:p>
    <w:p w14:paraId="73A5078F" w14:textId="77777777" w:rsidR="00BC1A3C" w:rsidRPr="00BC1A3C" w:rsidRDefault="00BC1A3C" w:rsidP="00BC1A3C">
      <w:pPr>
        <w:pStyle w:val="Akapitzlist"/>
        <w:spacing w:after="0" w:line="240" w:lineRule="auto"/>
        <w:ind w:left="530"/>
        <w:jc w:val="both"/>
        <w:rPr>
          <w:rFonts w:ascii="Univers Condensed" w:hAnsi="Univers Condensed"/>
          <w:b/>
          <w:sz w:val="21"/>
          <w:szCs w:val="21"/>
        </w:rPr>
      </w:pPr>
    </w:p>
    <w:p w14:paraId="37740D5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Najważniejszym odbiorcą wszystkich działań LGD są jej mieszkańcy – cała społeczność. W całym procesie tworzenia i później wdrażania LSR, LGD planuje objąć działaniem jak najszerszą grupę mieszkańców. Ponieważ możliwości finansowe są ograniczone, w wyniku przeprowadzonej diagnozy, analizy SWOT i konsultacji społecznych przeprowadzonych w sposób uspołeczniony kryteria wyboru operacji zostały sformułowane tak, aby wybrane operacje jak najlepiej realizowały cele LSR. Tym samym ograniczony zostaje krąg odbiorców i współuczestników działań w ramach LSR. Jednak w całości procesu wdrażania podmiotem są mieszkańcy i ich jakość życia. W wyniku przeprowadzonych badań sytuacja </w:t>
      </w:r>
      <w:r w:rsidRPr="00BC1A3C">
        <w:rPr>
          <w:rFonts w:ascii="Univers Condensed" w:hAnsi="Univers Condensed"/>
          <w:b/>
          <w:sz w:val="21"/>
          <w:szCs w:val="21"/>
        </w:rPr>
        <w:t>kobiet</w:t>
      </w:r>
      <w:r w:rsidRPr="009D4428">
        <w:rPr>
          <w:rFonts w:ascii="Univers Condensed" w:hAnsi="Univers Condensed"/>
          <w:sz w:val="21"/>
          <w:szCs w:val="21"/>
        </w:rPr>
        <w:t xml:space="preserve"> wydaje się problemem, któremu LGD w swojej działalności powinno poświęcić najwięcej uwagi. Kobiety są grupą, która ma większe problemy na rynku pracy, są mniej widoczne w życiu publicznym, a jednocześnie chętniej angażują się w działalność społeczną. Ta grupa wymaga wsparcia niezależnie od wieku – kobiety są opiekunkami dla małych dzieci, jak i niesamodzielnych dorosłych członków rodzin; ze względu na obowiązki opiekuńcze nie podejmują pracy wymagającej długotrwałych dojazdów czy pracy na zmiany. Sieć komunikacji drogowej na terenie jest dobra, natomiast brak jest wystarczającej komunikacji publicznej, co powoduje, iż w rodzinach, gdzie do pracy samochodem dojeżdża mężczyzna, kobieta jest wykluczana z życia zawodowego i społecznego. Również w wieku senioralnym to kobiety w większym stopniu angażują się w pomoc dzieciom i zastępują rodziców lub placówki opiekuńcze w opiece nad wnukami. Stąd kobiety są w naszej LSR grupą defaworyzowaną, nie tylko w kontekście dostępu do rynku pracy. W tym znaczeniu to właśnie kobiety przedsiębiorcze z naszego terenu będą istotą grupą z punktu widzenia realizacji LSR. Chcemy, aby Panie, które odniosły sukces zawodowy stały się inspiracją dla pozostałych Pań, będziemy tworzyć kanały przekazywania doświadczeń, wspierać kobiety rozpoczynające działalność, jak i te, które planują rozwój w taki sposób, aby niwelować różnice w dostępie do rynku pracy i życia społecznego między kobietami i mężczyznami na obszarach wiejskich LGD. Grupa defaworyzowana została wskazana przez lokalne społeczności podczas spotkań konsultacyjnych LSR z mieszkańcami gmin, konferencji oraz spotkań fokusowych.</w:t>
      </w:r>
    </w:p>
    <w:p w14:paraId="7A30A668" w14:textId="291E74F3"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Grupa osób związana z </w:t>
      </w:r>
      <w:r w:rsidRPr="00BC1A3C">
        <w:rPr>
          <w:rFonts w:ascii="Univers Condensed" w:hAnsi="Univers Condensed"/>
          <w:b/>
          <w:sz w:val="21"/>
          <w:szCs w:val="21"/>
        </w:rPr>
        <w:t>administracją samorządową i władzami lokalnymi</w:t>
      </w:r>
      <w:r w:rsidRPr="009D4428">
        <w:rPr>
          <w:rFonts w:ascii="Univers Condensed" w:hAnsi="Univers Condensed"/>
          <w:sz w:val="21"/>
          <w:szCs w:val="21"/>
        </w:rPr>
        <w:t xml:space="preserve"> jest istotna z punktu posiadanych kompetencji i zasobów. Samorząd gminny prowadzi inwestycje w infrastrukturę, co jest przedmiotem zainteresowania wszystkich mieszkańców, prowadzi politykę społeczną, edukacyjną i kulturalną na terenie poszczególnych gmin. W założeniach LSR będzie realizował przedsięwzięcia związane z niekomercyjną infrastrukturą rekreacyjną i kulturalną. Tego typu inwestycje, ze względu na wysokość kosztów operacji, są w ograniczonym stopniu możliwe do realizacji przez inne podmioty, np. organizacje pozarządowe, a wyniki badań i konsultacji wskazują, iż mieszkańcy oczekują finansowania przez LGD takich działań. Również środowisko związane z </w:t>
      </w:r>
      <w:r w:rsidRPr="00BC1A3C">
        <w:rPr>
          <w:rFonts w:ascii="Univers Condensed" w:hAnsi="Univers Condensed"/>
          <w:b/>
          <w:sz w:val="21"/>
          <w:szCs w:val="21"/>
        </w:rPr>
        <w:t>organizacjami pozarządowymi</w:t>
      </w:r>
      <w:r w:rsidRPr="009D4428">
        <w:rPr>
          <w:rFonts w:ascii="Univers Condensed" w:hAnsi="Univers Condensed"/>
          <w:sz w:val="21"/>
          <w:szCs w:val="21"/>
        </w:rPr>
        <w:t xml:space="preserve"> jest ważną grupą związaną z realizacją LSR – będą głównym realizatorem działań w ramach projektów grantowych, skupiają ludzi aktywnych, nastawionych na działanie w konkretnym celu, co pomoże wdrażać i promować cele LSR. Połowa budżetu LGD przeznaczona będzie na tworzenie i utrzymanie miejsc pracy. Stąd przedsiębiorcy i ich działalność będą stale obecni w działaniach LGD, szczególnie w kontekście grupy defaworyzowanej. W związku z ograniczonymi możliwościami wparcia tworzenia miejsc pracy i rozwoju istniejących podmiotów LGD będzie promować projekty biznesowe realizowane w partnerstwie, sieciować podmioty tak, aby wykorzystane środki mogły służyć szerszemu gronu odbiorców. Kolejna ważna grupa, która swoją działalnością może przyczynić się do powodzenia we wdrażaniu LSR są sołtysi. Na terenie LGD jest 177 sołectw. </w:t>
      </w:r>
      <w:r w:rsidRPr="00BC1A3C">
        <w:rPr>
          <w:rFonts w:ascii="Univers Condensed" w:hAnsi="Univers Condensed"/>
          <w:b/>
          <w:sz w:val="21"/>
          <w:szCs w:val="21"/>
        </w:rPr>
        <w:t>Sołtysi</w:t>
      </w:r>
      <w:r w:rsidRPr="009D4428">
        <w:rPr>
          <w:rFonts w:ascii="Univers Condensed" w:hAnsi="Univers Condensed"/>
          <w:sz w:val="21"/>
          <w:szCs w:val="21"/>
        </w:rPr>
        <w:t xml:space="preserve"> są dla mieszkańców przedłużeniem władzy samorządowej, osobami zaufania społecznego, źródłem informacji i animatorami integracji mieszkańców. Współpraca z sołtysami jest podstawą skutecznego przekazywania informacji na temat naszych działań a dla LGD źródłem wiedzy na temat oczekiwań społeczności lokalnych. Choć sołectwo z racji braku osobowości prawnej nie może być bezpośrednim realizatorem zadań, to z pewnością będzie uczestnikiem wielu zadań związanych z animacją społeczną i integracją. Wokół sołectw i świetlic wiejskich skupia się najczęściej aktywność społeczności lokalnej w tym grup nieformalnych.</w:t>
      </w:r>
    </w:p>
    <w:p w14:paraId="10795CBB" w14:textId="77777777" w:rsidR="00AF51B3" w:rsidRPr="009D4428" w:rsidRDefault="00AF51B3" w:rsidP="00AF51B3">
      <w:pPr>
        <w:spacing w:after="0" w:line="240" w:lineRule="auto"/>
        <w:ind w:left="170"/>
        <w:jc w:val="both"/>
        <w:rPr>
          <w:rFonts w:ascii="Univers Condensed" w:hAnsi="Univers Condensed"/>
          <w:sz w:val="21"/>
          <w:szCs w:val="21"/>
        </w:rPr>
      </w:pPr>
    </w:p>
    <w:p w14:paraId="376CE1E3" w14:textId="55375E18" w:rsidR="00A71AA2" w:rsidRPr="00AF51B3" w:rsidRDefault="00A71AA2" w:rsidP="00A22054">
      <w:pPr>
        <w:pStyle w:val="Akapitzlist"/>
        <w:numPr>
          <w:ilvl w:val="0"/>
          <w:numId w:val="5"/>
        </w:numPr>
        <w:spacing w:after="0" w:line="240" w:lineRule="auto"/>
        <w:jc w:val="both"/>
        <w:rPr>
          <w:rFonts w:ascii="Univers Condensed" w:hAnsi="Univers Condensed"/>
          <w:b/>
          <w:sz w:val="21"/>
          <w:szCs w:val="21"/>
        </w:rPr>
      </w:pPr>
      <w:bookmarkStart w:id="17" w:name="_Toc438629438"/>
      <w:r w:rsidRPr="00AF51B3">
        <w:rPr>
          <w:rFonts w:ascii="Univers Condensed" w:hAnsi="Univers Condensed"/>
          <w:b/>
          <w:sz w:val="21"/>
          <w:szCs w:val="21"/>
        </w:rPr>
        <w:t>Obszary interwencji</w:t>
      </w:r>
      <w:bookmarkEnd w:id="17"/>
    </w:p>
    <w:p w14:paraId="2CF7188C"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67228FEA"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Infrastruktura społeczna przyczyniająca się do rozwoju regionalnego i lokalnego.</w:t>
      </w:r>
    </w:p>
    <w:p w14:paraId="33F7E4AB"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działalności MŚP, wsparcie przedsiębiorczości i tworzenia przedsiębiorstw.</w:t>
      </w:r>
    </w:p>
    <w:p w14:paraId="480C33BC"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walorów turystycznych w MŚP.</w:t>
      </w:r>
    </w:p>
    <w:p w14:paraId="1729954E"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usług turystycznych w MŚP.</w:t>
      </w:r>
    </w:p>
    <w:p w14:paraId="31519B4B"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Ochrona przyrody i zielona infrastruktura.</w:t>
      </w:r>
    </w:p>
    <w:p w14:paraId="22BF4A70"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potencjału turystycznego i rekreacyjnego obszarów przyrodniczych.</w:t>
      </w:r>
    </w:p>
    <w:p w14:paraId="1F977B63"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publicznych usług turystycznych i rekreacyjnych.</w:t>
      </w:r>
    </w:p>
    <w:p w14:paraId="1165507F"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Promowanie zatrudnienia.</w:t>
      </w:r>
    </w:p>
    <w:p w14:paraId="76CDCF35"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Praca na własny rachunek, przedsiębiorczość i tworzenie przedsiębiorstw, w tym innowacyjnych mikro -, małych i średnich przedsiębiorstw.</w:t>
      </w:r>
    </w:p>
    <w:p w14:paraId="50931180"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Równość kobiet i mężczyzn we wszystkich dziedzinach, w tym pod względem dostępu do zatrudnienia, rozwoju kariery zawodowej, godzenia życia zawodowego i prywatnego.</w:t>
      </w:r>
    </w:p>
    <w:p w14:paraId="35132F0C" w14:textId="234DC2DB"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Aktywne włączenie, w tym w celu promowania równości szans i aktywnego uczestnictwa oraz zwiększania szans na zatrudnienie.</w:t>
      </w:r>
    </w:p>
    <w:p w14:paraId="793909F8" w14:textId="77777777" w:rsidR="00AF51B3" w:rsidRPr="009D4428" w:rsidRDefault="00AF51B3" w:rsidP="00AF51B3">
      <w:pPr>
        <w:spacing w:after="0" w:line="240" w:lineRule="auto"/>
        <w:ind w:left="170"/>
        <w:jc w:val="both"/>
        <w:rPr>
          <w:rFonts w:ascii="Univers Condensed" w:hAnsi="Univers Condensed"/>
          <w:sz w:val="21"/>
          <w:szCs w:val="21"/>
        </w:rPr>
      </w:pPr>
    </w:p>
    <w:p w14:paraId="3C00A724" w14:textId="7DC89A95" w:rsidR="00A71AA2" w:rsidRDefault="00AF51B3" w:rsidP="00AF51B3">
      <w:pPr>
        <w:spacing w:after="0" w:line="240" w:lineRule="auto"/>
        <w:ind w:left="170"/>
        <w:jc w:val="both"/>
        <w:rPr>
          <w:rFonts w:ascii="Univers Condensed" w:hAnsi="Univers Condensed"/>
          <w:b/>
          <w:sz w:val="21"/>
          <w:szCs w:val="21"/>
        </w:rPr>
      </w:pPr>
      <w:bookmarkStart w:id="18" w:name="_Toc438629439"/>
      <w:r w:rsidRPr="00AF51B3">
        <w:rPr>
          <w:rFonts w:ascii="Univers Condensed" w:hAnsi="Univers Condensed"/>
          <w:b/>
          <w:sz w:val="21"/>
          <w:szCs w:val="21"/>
        </w:rPr>
        <w:t xml:space="preserve">4. </w:t>
      </w:r>
      <w:r w:rsidR="00A71AA2" w:rsidRPr="00AF51B3">
        <w:rPr>
          <w:rFonts w:ascii="Univers Condensed" w:hAnsi="Univers Condensed"/>
          <w:b/>
          <w:sz w:val="21"/>
          <w:szCs w:val="21"/>
        </w:rPr>
        <w:t>Położenie i skomunikowanie LGD</w:t>
      </w:r>
      <w:bookmarkEnd w:id="18"/>
    </w:p>
    <w:p w14:paraId="13DF462F" w14:textId="77777777" w:rsidR="00AF51B3" w:rsidRPr="00AF51B3" w:rsidRDefault="00AF51B3" w:rsidP="00AF51B3">
      <w:pPr>
        <w:spacing w:after="0" w:line="240" w:lineRule="auto"/>
        <w:ind w:left="170"/>
        <w:jc w:val="both"/>
        <w:rPr>
          <w:rFonts w:ascii="Univers Condensed" w:hAnsi="Univers Condensed"/>
          <w:b/>
          <w:sz w:val="21"/>
          <w:szCs w:val="21"/>
        </w:rPr>
      </w:pPr>
    </w:p>
    <w:p w14:paraId="7FD08CB3" w14:textId="77777777" w:rsidR="001344B4"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Lokalnej Grupy Działania „Trakt Piastów” jest spójny przestrzennie, obejmuje 9 gmin i zajmuje 1124 km², łącząc ze sobą powiaty poznański i gnieźnieński. W granicach obszaru miasto Swarzędz nie podlega wsparciu w ramach działania Leader. Obszar LGD jest bardzo dobrze skomunikowany, połączony autostradą A2, drogą ekspresową S5, drogami krajowymi DK15 i DK92 oraz liniami kolejowymi Poznań-Warszawa, Poznań-Gniezno i Poznań– Bydgoszcz. Część gmin LGD (Swarzędz, Pobiedziska, Łubowo) połączona jest ze sobą dawną drogą krajową nr 5, łączącą Gniezno z Poznaniem. Do dzisiaj jest to ważna turystycznie droga, ponieważ prowadzi do Muzeum Pierwszych Piastów na Lednicy oraz Wielkopolskiego Parku Etnograficznego w Dziekanowicach i przede wszystkim pokrywa się ze Szlakiem Piastowskim - znaną trasą turystyczną. Elementem, który wpływa na spójność terenu, jest również położenie w pobliżu dużych </w:t>
      </w:r>
    </w:p>
    <w:p w14:paraId="0018EA5F" w14:textId="3D4AF61D"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miast: Poznania i Gniezna. Oba miasta tworzą miejsca pracy dla mieszkańców LGD, są rynkiem zbytu, ale również stanowią źródło nowych mieszkańców i pomysłów dla naszego obszaru. W aspekcie dostępu do miejsc pracy ważna jest również bliskość miast Swarzędz i Września. </w:t>
      </w:r>
    </w:p>
    <w:p w14:paraId="56E3ED44"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Wyżej wymienione kwestie zostały podkreślone, jako istotne dla lokalnych społeczności w przeprowadzonych z użyciem metod partycypacji analizach SWOT większości gmin członkowskich.</w:t>
      </w:r>
    </w:p>
    <w:p w14:paraId="7BFB9274" w14:textId="77777777" w:rsidR="00AF51B3" w:rsidRDefault="00AF51B3" w:rsidP="00FF7D1E">
      <w:pPr>
        <w:spacing w:after="0" w:line="240" w:lineRule="auto"/>
        <w:ind w:left="170"/>
        <w:rPr>
          <w:rFonts w:ascii="Univers Condensed" w:hAnsi="Univers Condensed"/>
          <w:b/>
          <w:sz w:val="21"/>
          <w:szCs w:val="21"/>
        </w:rPr>
      </w:pPr>
      <w:bookmarkStart w:id="19" w:name="_Toc438629440"/>
    </w:p>
    <w:p w14:paraId="011230BC" w14:textId="27CB45FF" w:rsidR="00A71AA2" w:rsidRPr="00AF51B3" w:rsidRDefault="00A71AA2" w:rsidP="00A22054">
      <w:pPr>
        <w:pStyle w:val="Akapitzlist"/>
        <w:numPr>
          <w:ilvl w:val="0"/>
          <w:numId w:val="3"/>
        </w:numPr>
        <w:spacing w:after="0" w:line="240" w:lineRule="auto"/>
        <w:rPr>
          <w:rFonts w:ascii="Univers Condensed" w:hAnsi="Univers Condensed"/>
          <w:b/>
          <w:sz w:val="21"/>
          <w:szCs w:val="21"/>
        </w:rPr>
      </w:pPr>
      <w:r w:rsidRPr="00AF51B3">
        <w:rPr>
          <w:rFonts w:ascii="Univers Condensed" w:hAnsi="Univers Condensed"/>
          <w:b/>
          <w:sz w:val="21"/>
          <w:szCs w:val="21"/>
        </w:rPr>
        <w:t>Potencjał demograficzny</w:t>
      </w:r>
      <w:bookmarkEnd w:id="19"/>
    </w:p>
    <w:p w14:paraId="73DE922C" w14:textId="0BAC6EC6"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Zgodnie z Prognozą demograficzną na lata 2014-2050 dla Województwa Wielkopolskiego, opracowanej przez Główny Urząd Statystyczny, wzrostu liczby ludności można spodziewać się do 2022 r. Po tym okresie szacuje się systematyczny spadek liczby mieszkańców. Zapoczątkowany spadek ludności miejskiej będzie się pogłębiał. Fakt suburbanizacji Poznania a także semiurbanizacji miejscowości graniczących z Poznaniem nie pozostaje bez wpływu na sytuację demograficzną obszaru LGD. Obserwuje się stały wzrost liczby mieszkańców, w tym również w wyniku migracji z miast. Obszar odnotowuje dodatni przyrost naturalny oraz nadwyżkę napływu ludności nad jej odpływem. </w:t>
      </w:r>
      <w:bookmarkStart w:id="20" w:name="_Toc437864041"/>
    </w:p>
    <w:p w14:paraId="71225D45" w14:textId="77777777" w:rsidR="00AF51B3" w:rsidRPr="009D4428" w:rsidRDefault="00AF51B3" w:rsidP="00FF7D1E">
      <w:pPr>
        <w:spacing w:after="0" w:line="240" w:lineRule="auto"/>
        <w:ind w:left="170"/>
        <w:rPr>
          <w:rFonts w:ascii="Univers Condensed" w:hAnsi="Univers Condensed"/>
          <w:sz w:val="21"/>
          <w:szCs w:val="21"/>
        </w:rPr>
      </w:pPr>
    </w:p>
    <w:p w14:paraId="3C9A8B99" w14:textId="70D22198" w:rsidR="00A71AA2" w:rsidRPr="00AF51B3" w:rsidRDefault="00A71AA2" w:rsidP="00FF7D1E">
      <w:pPr>
        <w:spacing w:after="0" w:line="240" w:lineRule="auto"/>
        <w:ind w:left="170"/>
        <w:rPr>
          <w:rFonts w:ascii="Univers Condensed" w:hAnsi="Univers Condensed"/>
          <w:b/>
          <w:sz w:val="21"/>
          <w:szCs w:val="21"/>
        </w:rPr>
      </w:pPr>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C626E7">
        <w:rPr>
          <w:rFonts w:ascii="Univers Condensed" w:hAnsi="Univers Condensed"/>
          <w:b/>
          <w:noProof/>
          <w:sz w:val="21"/>
          <w:szCs w:val="21"/>
        </w:rPr>
        <w:t>1</w:t>
      </w:r>
      <w:r w:rsidRPr="00AF51B3">
        <w:rPr>
          <w:rFonts w:ascii="Univers Condensed" w:hAnsi="Univers Condensed"/>
          <w:b/>
          <w:sz w:val="21"/>
          <w:szCs w:val="21"/>
        </w:rPr>
        <w:fldChar w:fldCharType="end"/>
      </w:r>
      <w:r w:rsidRPr="00AF51B3">
        <w:rPr>
          <w:rFonts w:ascii="Univers Condensed" w:hAnsi="Univers Condensed"/>
          <w:b/>
          <w:sz w:val="21"/>
          <w:szCs w:val="21"/>
        </w:rPr>
        <w:t>. Saldo migracji  na terenie LGD w 2014 roku</w:t>
      </w:r>
      <w:bookmarkEnd w:id="20"/>
    </w:p>
    <w:p w14:paraId="0FEA3FA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03E3A3F0" wp14:editId="3B919989">
            <wp:extent cx="6456045" cy="1892411"/>
            <wp:effectExtent l="0" t="0" r="1905" b="12700"/>
            <wp:docPr id="1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99BA8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GUS Bank Danych Lokalnych</w:t>
      </w:r>
    </w:p>
    <w:p w14:paraId="4D7E70B5" w14:textId="77777777" w:rsidR="00AF51B3" w:rsidRDefault="00AF51B3" w:rsidP="00FF7D1E">
      <w:pPr>
        <w:spacing w:after="0" w:line="240" w:lineRule="auto"/>
        <w:ind w:left="170"/>
        <w:rPr>
          <w:rFonts w:ascii="Univers Condensed" w:hAnsi="Univers Condensed"/>
          <w:sz w:val="21"/>
          <w:szCs w:val="21"/>
        </w:rPr>
      </w:pPr>
      <w:bookmarkStart w:id="21" w:name="_Toc438629441"/>
    </w:p>
    <w:p w14:paraId="2C965983" w14:textId="47850923" w:rsidR="00A71AA2" w:rsidRPr="00AF51B3" w:rsidRDefault="00A71AA2" w:rsidP="00A22054">
      <w:pPr>
        <w:pStyle w:val="Akapitzlist"/>
        <w:numPr>
          <w:ilvl w:val="0"/>
          <w:numId w:val="3"/>
        </w:numPr>
        <w:spacing w:after="0" w:line="240" w:lineRule="auto"/>
        <w:jc w:val="both"/>
        <w:rPr>
          <w:rFonts w:ascii="Univers Condensed" w:hAnsi="Univers Condensed"/>
          <w:b/>
          <w:sz w:val="21"/>
          <w:szCs w:val="21"/>
        </w:rPr>
      </w:pPr>
      <w:r w:rsidRPr="00AF51B3">
        <w:rPr>
          <w:rFonts w:ascii="Univers Condensed" w:hAnsi="Univers Condensed"/>
          <w:b/>
          <w:sz w:val="21"/>
          <w:szCs w:val="21"/>
        </w:rPr>
        <w:t>Charakterystyka gospodarki i przedsiębiorczości.</w:t>
      </w:r>
      <w:bookmarkEnd w:id="21"/>
    </w:p>
    <w:p w14:paraId="55BC5F0D"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1EF4C976" w14:textId="614B803E"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Nie bez znaczenia dla potencjału gospodarczego obszaru jest położenie przede wszystkim w pobliżu aglomeracji Poznania – część gmin obszaru (Czerwonak, Kleszczewo, Kostrzyn, Pobiedziska i Swarzędz) jako członkowie Stowarzyszenia Metropolii Poznań zostały objęte Zintegrowanymi Inwestycjami Terytorialnymi (ZIT) – instrumentem samorządów lokalnych, finansowanych ze środków Funduszy Europejskich. Daje to gwarancję dodatkowych inwestycji, służących rozwojowi potencjału również gospodarczego tych gmin. </w:t>
      </w:r>
      <w:bookmarkStart w:id="22" w:name="_Toc437864042"/>
    </w:p>
    <w:p w14:paraId="2FE189A9" w14:textId="483AEFC7" w:rsidR="00A71AA2" w:rsidRPr="00E86FB1" w:rsidRDefault="00A71AA2" w:rsidP="00E86FB1">
      <w:r w:rsidRPr="00E86FB1">
        <w:t xml:space="preserve">Rysunek </w:t>
      </w:r>
      <w:r w:rsidR="00C626E7">
        <w:fldChar w:fldCharType="begin"/>
      </w:r>
      <w:r w:rsidR="00C626E7">
        <w:instrText xml:space="preserve"> SEQ Rysunek \* ARABIC </w:instrText>
      </w:r>
      <w:r w:rsidR="00C626E7">
        <w:fldChar w:fldCharType="separate"/>
      </w:r>
      <w:r w:rsidR="00C626E7">
        <w:rPr>
          <w:noProof/>
        </w:rPr>
        <w:t>2</w:t>
      </w:r>
      <w:r w:rsidR="00C626E7">
        <w:rPr>
          <w:noProof/>
        </w:rPr>
        <w:fldChar w:fldCharType="end"/>
      </w:r>
      <w:r w:rsidRPr="00E86FB1">
        <w:t>.</w:t>
      </w:r>
      <w:r w:rsidR="00AF51B3" w:rsidRPr="00E86FB1">
        <w:t xml:space="preserve"> </w:t>
      </w:r>
      <w:r w:rsidRPr="00E86FB1">
        <w:t>Podmioty gospodarki narodowej wpisane do rejestru REGON (liczba)</w:t>
      </w:r>
      <w:bookmarkEnd w:id="22"/>
      <w:r w:rsidRPr="00E86FB1">
        <w:rPr>
          <w:noProof/>
          <w:lang w:eastAsia="pl-PL"/>
        </w:rPr>
        <w:drawing>
          <wp:inline distT="0" distB="0" distL="0" distR="0" wp14:anchorId="6F1968D1" wp14:editId="035BBF3D">
            <wp:extent cx="6524625" cy="2905125"/>
            <wp:effectExtent l="0" t="0" r="9525" b="9525"/>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6AF168"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Źródło: opracowanie własne na podstawie GUS Bank Danych Lokalnych</w:t>
      </w:r>
    </w:p>
    <w:p w14:paraId="62FCEC1F" w14:textId="77777777" w:rsidR="00AF51B3" w:rsidRDefault="00AF51B3" w:rsidP="00AF51B3">
      <w:pPr>
        <w:spacing w:after="0" w:line="240" w:lineRule="auto"/>
        <w:ind w:left="170"/>
        <w:jc w:val="both"/>
        <w:rPr>
          <w:rFonts w:ascii="Univers Condensed" w:hAnsi="Univers Condensed"/>
          <w:sz w:val="21"/>
          <w:szCs w:val="21"/>
        </w:rPr>
      </w:pPr>
    </w:p>
    <w:p w14:paraId="12607D44" w14:textId="5880DF21"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Gminy Łubowo, Gniezno i Kłecko objęte są natomiast Gnieźnieńskim Obszarem Strategicznej Interwencji, któremu dedykowane są środki europejskie o charakterze subregionalnym. W ramach Mandatu Terytorialnego gmina Łubowo zrealizuje projekt „Uzbrojenie terenów inwestycyjnych na terenie Gminy Łubowo przeznaczonych do włączenia do Wałbrzyskiej Specjalnej Strefy Ekonomicznej "INVEST-PARK" - Podstrefa Łubowo”, co stworzy nowe możliwości dla rozwoju przedsiębiorczości na terenie LGD. </w:t>
      </w:r>
    </w:p>
    <w:p w14:paraId="1AB2447D"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odnotowuje wzrost liczby podmiotów prowadzących działalność gospodarczą. </w:t>
      </w:r>
    </w:p>
    <w:p w14:paraId="43BDE584" w14:textId="77777777" w:rsidR="00AF51B3" w:rsidRDefault="00AF51B3" w:rsidP="00AF51B3">
      <w:pPr>
        <w:spacing w:after="0" w:line="240" w:lineRule="auto"/>
        <w:ind w:left="170"/>
        <w:jc w:val="both"/>
        <w:rPr>
          <w:rFonts w:ascii="Univers Condensed" w:hAnsi="Univers Condensed"/>
          <w:sz w:val="21"/>
          <w:szCs w:val="21"/>
        </w:rPr>
      </w:pPr>
      <w:bookmarkStart w:id="23" w:name="_Toc437863568"/>
    </w:p>
    <w:p w14:paraId="723820AC" w14:textId="3378FE3B" w:rsidR="00A71AA2"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Tabela 1. Podmioty gospodarki wg grup rodzajów działalności (liczba)</w:t>
      </w:r>
      <w:bookmarkEnd w:id="23"/>
    </w:p>
    <w:tbl>
      <w:tblPr>
        <w:tblStyle w:val="Tabelasiatki5ciemnaakcent61"/>
        <w:tblW w:w="5010" w:type="pct"/>
        <w:tblLook w:val="04A0" w:firstRow="1" w:lastRow="0" w:firstColumn="1" w:lastColumn="0" w:noHBand="0" w:noVBand="1"/>
      </w:tblPr>
      <w:tblGrid>
        <w:gridCol w:w="2224"/>
        <w:gridCol w:w="1726"/>
        <w:gridCol w:w="1583"/>
        <w:gridCol w:w="1274"/>
        <w:gridCol w:w="1276"/>
        <w:gridCol w:w="1427"/>
        <w:gridCol w:w="1416"/>
      </w:tblGrid>
      <w:tr w:rsidR="00A71AA2" w:rsidRPr="009D4428" w14:paraId="73C2D673" w14:textId="77777777" w:rsidTr="0094410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vMerge w:val="restart"/>
            <w:noWrap/>
            <w:hideMark/>
          </w:tcPr>
          <w:p w14:paraId="6E4A55FA" w14:textId="77777777" w:rsidR="00A71AA2" w:rsidRPr="009D4428" w:rsidRDefault="00A71AA2" w:rsidP="00FF7D1E">
            <w:pPr>
              <w:spacing w:after="0" w:line="240" w:lineRule="auto"/>
              <w:ind w:left="170"/>
              <w:rPr>
                <w:rFonts w:ascii="Univers Condensed" w:hAnsi="Univers Condensed"/>
                <w:sz w:val="21"/>
                <w:szCs w:val="21"/>
              </w:rPr>
            </w:pPr>
            <w:bookmarkStart w:id="24" w:name="OLE_LINK4"/>
          </w:p>
          <w:p w14:paraId="34D13C7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Jednostka terytorialna</w:t>
            </w:r>
          </w:p>
        </w:tc>
        <w:tc>
          <w:tcPr>
            <w:tcW w:w="799" w:type="pct"/>
          </w:tcPr>
          <w:p w14:paraId="5A08DF84"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Przemysł i budownictwo</w:t>
            </w:r>
          </w:p>
        </w:tc>
        <w:tc>
          <w:tcPr>
            <w:tcW w:w="690" w:type="pct"/>
            <w:noWrap/>
            <w:hideMark/>
          </w:tcPr>
          <w:p w14:paraId="2173BFB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Przemysł</w:t>
            </w:r>
          </w:p>
          <w:p w14:paraId="708DC2FD"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 budownictwo</w:t>
            </w:r>
          </w:p>
        </w:tc>
        <w:tc>
          <w:tcPr>
            <w:tcW w:w="592" w:type="pct"/>
          </w:tcPr>
          <w:p w14:paraId="097E4E03"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Rolnictwo, leśnictwo, łowiectwo i rybactwo</w:t>
            </w:r>
          </w:p>
        </w:tc>
        <w:tc>
          <w:tcPr>
            <w:tcW w:w="593" w:type="pct"/>
          </w:tcPr>
          <w:p w14:paraId="4D83845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Rolnictwo, leśnictwo, łowiectwo i rybactwo</w:t>
            </w:r>
          </w:p>
        </w:tc>
        <w:tc>
          <w:tcPr>
            <w:tcW w:w="662" w:type="pct"/>
          </w:tcPr>
          <w:p w14:paraId="49798AE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Pozostała działalność</w:t>
            </w:r>
          </w:p>
        </w:tc>
        <w:tc>
          <w:tcPr>
            <w:tcW w:w="657" w:type="pct"/>
          </w:tcPr>
          <w:p w14:paraId="56D26C5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p w14:paraId="6193878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Pozostała działalność</w:t>
            </w:r>
          </w:p>
        </w:tc>
      </w:tr>
      <w:tr w:rsidR="00A71AA2" w:rsidRPr="009D4428" w14:paraId="04C44FFF"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vMerge/>
            <w:hideMark/>
          </w:tcPr>
          <w:p w14:paraId="14A9F184" w14:textId="77777777" w:rsidR="00A71AA2" w:rsidRPr="009D4428" w:rsidRDefault="00A71AA2" w:rsidP="00FF7D1E">
            <w:pPr>
              <w:spacing w:after="0" w:line="240" w:lineRule="auto"/>
              <w:ind w:left="170"/>
              <w:rPr>
                <w:rFonts w:ascii="Univers Condensed" w:hAnsi="Univers Condensed"/>
                <w:sz w:val="21"/>
                <w:szCs w:val="21"/>
              </w:rPr>
            </w:pPr>
          </w:p>
        </w:tc>
        <w:tc>
          <w:tcPr>
            <w:tcW w:w="799" w:type="pct"/>
          </w:tcPr>
          <w:p w14:paraId="56A312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690" w:type="pct"/>
            <w:noWrap/>
            <w:hideMark/>
          </w:tcPr>
          <w:p w14:paraId="490E240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592" w:type="pct"/>
          </w:tcPr>
          <w:p w14:paraId="3E89A2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593" w:type="pct"/>
          </w:tcPr>
          <w:p w14:paraId="4126F15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662" w:type="pct"/>
          </w:tcPr>
          <w:p w14:paraId="0E04DCB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657" w:type="pct"/>
          </w:tcPr>
          <w:p w14:paraId="6B93161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r>
      <w:tr w:rsidR="00A71AA2" w:rsidRPr="009D4428" w14:paraId="626F0C8D"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7A3DAE0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799" w:type="pct"/>
          </w:tcPr>
          <w:p w14:paraId="2B4AD5F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288</w:t>
            </w:r>
          </w:p>
        </w:tc>
        <w:tc>
          <w:tcPr>
            <w:tcW w:w="690" w:type="pct"/>
            <w:noWrap/>
            <w:hideMark/>
          </w:tcPr>
          <w:p w14:paraId="70FFCCE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297</w:t>
            </w:r>
          </w:p>
        </w:tc>
        <w:tc>
          <w:tcPr>
            <w:tcW w:w="592" w:type="pct"/>
          </w:tcPr>
          <w:p w14:paraId="2065C2F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65</w:t>
            </w:r>
          </w:p>
        </w:tc>
        <w:tc>
          <w:tcPr>
            <w:tcW w:w="593" w:type="pct"/>
          </w:tcPr>
          <w:p w14:paraId="7AF65F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w:t>
            </w:r>
          </w:p>
        </w:tc>
        <w:tc>
          <w:tcPr>
            <w:tcW w:w="662" w:type="pct"/>
          </w:tcPr>
          <w:p w14:paraId="58CA857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691</w:t>
            </w:r>
          </w:p>
        </w:tc>
        <w:tc>
          <w:tcPr>
            <w:tcW w:w="657" w:type="pct"/>
          </w:tcPr>
          <w:p w14:paraId="6C6E66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748</w:t>
            </w:r>
          </w:p>
        </w:tc>
      </w:tr>
      <w:tr w:rsidR="00A71AA2" w:rsidRPr="009D4428" w14:paraId="5FCCCB92"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59416CA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799" w:type="pct"/>
          </w:tcPr>
          <w:p w14:paraId="3DF1AD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203</w:t>
            </w:r>
          </w:p>
        </w:tc>
        <w:tc>
          <w:tcPr>
            <w:tcW w:w="690" w:type="pct"/>
            <w:noWrap/>
            <w:hideMark/>
          </w:tcPr>
          <w:p w14:paraId="7B8FD8F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206</w:t>
            </w:r>
          </w:p>
        </w:tc>
        <w:tc>
          <w:tcPr>
            <w:tcW w:w="592" w:type="pct"/>
          </w:tcPr>
          <w:p w14:paraId="5882A94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w:t>
            </w:r>
          </w:p>
        </w:tc>
        <w:tc>
          <w:tcPr>
            <w:tcW w:w="593" w:type="pct"/>
          </w:tcPr>
          <w:p w14:paraId="27A61D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w:t>
            </w:r>
          </w:p>
        </w:tc>
        <w:tc>
          <w:tcPr>
            <w:tcW w:w="662" w:type="pct"/>
          </w:tcPr>
          <w:p w14:paraId="2AB493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363</w:t>
            </w:r>
          </w:p>
        </w:tc>
        <w:tc>
          <w:tcPr>
            <w:tcW w:w="657" w:type="pct"/>
          </w:tcPr>
          <w:p w14:paraId="6C99B54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368</w:t>
            </w:r>
          </w:p>
        </w:tc>
      </w:tr>
      <w:tr w:rsidR="00A71AA2" w:rsidRPr="009D4428" w14:paraId="6FDE2964"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4EAA8B4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799" w:type="pct"/>
          </w:tcPr>
          <w:p w14:paraId="7FAD60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162</w:t>
            </w:r>
          </w:p>
        </w:tc>
        <w:tc>
          <w:tcPr>
            <w:tcW w:w="690" w:type="pct"/>
            <w:noWrap/>
            <w:hideMark/>
          </w:tcPr>
          <w:p w14:paraId="3958522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183</w:t>
            </w:r>
          </w:p>
        </w:tc>
        <w:tc>
          <w:tcPr>
            <w:tcW w:w="592" w:type="pct"/>
          </w:tcPr>
          <w:p w14:paraId="0C55141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w:t>
            </w:r>
          </w:p>
        </w:tc>
        <w:tc>
          <w:tcPr>
            <w:tcW w:w="593" w:type="pct"/>
          </w:tcPr>
          <w:p w14:paraId="36F163D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w:t>
            </w:r>
          </w:p>
        </w:tc>
        <w:tc>
          <w:tcPr>
            <w:tcW w:w="662" w:type="pct"/>
          </w:tcPr>
          <w:p w14:paraId="6591127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384</w:t>
            </w:r>
          </w:p>
        </w:tc>
        <w:tc>
          <w:tcPr>
            <w:tcW w:w="657" w:type="pct"/>
          </w:tcPr>
          <w:p w14:paraId="097F33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397</w:t>
            </w:r>
          </w:p>
        </w:tc>
      </w:tr>
      <w:tr w:rsidR="00A71AA2" w:rsidRPr="009D4428" w14:paraId="407E823B"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38E6C6E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799" w:type="pct"/>
          </w:tcPr>
          <w:p w14:paraId="086A7D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w:t>
            </w:r>
          </w:p>
        </w:tc>
        <w:tc>
          <w:tcPr>
            <w:tcW w:w="690" w:type="pct"/>
            <w:noWrap/>
            <w:hideMark/>
          </w:tcPr>
          <w:p w14:paraId="7870317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w:t>
            </w:r>
          </w:p>
        </w:tc>
        <w:tc>
          <w:tcPr>
            <w:tcW w:w="592" w:type="pct"/>
          </w:tcPr>
          <w:p w14:paraId="0326AB4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w:t>
            </w:r>
          </w:p>
        </w:tc>
        <w:tc>
          <w:tcPr>
            <w:tcW w:w="593" w:type="pct"/>
          </w:tcPr>
          <w:p w14:paraId="7D857EC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w:t>
            </w:r>
          </w:p>
        </w:tc>
        <w:tc>
          <w:tcPr>
            <w:tcW w:w="662" w:type="pct"/>
          </w:tcPr>
          <w:p w14:paraId="055EB8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w:t>
            </w:r>
          </w:p>
        </w:tc>
        <w:tc>
          <w:tcPr>
            <w:tcW w:w="657" w:type="pct"/>
          </w:tcPr>
          <w:p w14:paraId="1DC598A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w:t>
            </w:r>
          </w:p>
        </w:tc>
      </w:tr>
      <w:tr w:rsidR="00A71AA2" w:rsidRPr="009D4428" w14:paraId="6D3E72EA"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5056EE6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799" w:type="pct"/>
          </w:tcPr>
          <w:p w14:paraId="320568A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767</w:t>
            </w:r>
          </w:p>
        </w:tc>
        <w:tc>
          <w:tcPr>
            <w:tcW w:w="690" w:type="pct"/>
            <w:noWrap/>
            <w:hideMark/>
          </w:tcPr>
          <w:p w14:paraId="148D543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779</w:t>
            </w:r>
          </w:p>
        </w:tc>
        <w:tc>
          <w:tcPr>
            <w:tcW w:w="592" w:type="pct"/>
          </w:tcPr>
          <w:p w14:paraId="0CE5AC7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w:t>
            </w:r>
          </w:p>
        </w:tc>
        <w:tc>
          <w:tcPr>
            <w:tcW w:w="593" w:type="pct"/>
          </w:tcPr>
          <w:p w14:paraId="6216E25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32</w:t>
            </w:r>
          </w:p>
        </w:tc>
        <w:tc>
          <w:tcPr>
            <w:tcW w:w="662" w:type="pct"/>
          </w:tcPr>
          <w:p w14:paraId="22F626E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2429</w:t>
            </w:r>
          </w:p>
        </w:tc>
        <w:tc>
          <w:tcPr>
            <w:tcW w:w="657" w:type="pct"/>
          </w:tcPr>
          <w:p w14:paraId="583E689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2465</w:t>
            </w:r>
          </w:p>
        </w:tc>
      </w:tr>
      <w:tr w:rsidR="00A71AA2" w:rsidRPr="009D4428" w14:paraId="5917C959"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0FCB7EF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799" w:type="pct"/>
          </w:tcPr>
          <w:p w14:paraId="0CD251E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167</w:t>
            </w:r>
          </w:p>
        </w:tc>
        <w:tc>
          <w:tcPr>
            <w:tcW w:w="690" w:type="pct"/>
            <w:noWrap/>
            <w:hideMark/>
          </w:tcPr>
          <w:p w14:paraId="7B9CB6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w:t>
            </w:r>
          </w:p>
        </w:tc>
        <w:tc>
          <w:tcPr>
            <w:tcW w:w="592" w:type="pct"/>
          </w:tcPr>
          <w:p w14:paraId="4618E7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33</w:t>
            </w:r>
          </w:p>
        </w:tc>
        <w:tc>
          <w:tcPr>
            <w:tcW w:w="593" w:type="pct"/>
          </w:tcPr>
          <w:p w14:paraId="447D008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c>
          <w:tcPr>
            <w:tcW w:w="662" w:type="pct"/>
          </w:tcPr>
          <w:p w14:paraId="0A8976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556</w:t>
            </w:r>
          </w:p>
        </w:tc>
        <w:tc>
          <w:tcPr>
            <w:tcW w:w="657" w:type="pct"/>
          </w:tcPr>
          <w:p w14:paraId="569625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610</w:t>
            </w:r>
          </w:p>
        </w:tc>
      </w:tr>
      <w:tr w:rsidR="00A71AA2" w:rsidRPr="009D4428" w14:paraId="1C9A52E3"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0094379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799" w:type="pct"/>
          </w:tcPr>
          <w:p w14:paraId="5124A68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550</w:t>
            </w:r>
          </w:p>
        </w:tc>
        <w:tc>
          <w:tcPr>
            <w:tcW w:w="690" w:type="pct"/>
            <w:noWrap/>
            <w:hideMark/>
          </w:tcPr>
          <w:p w14:paraId="061504E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546</w:t>
            </w:r>
          </w:p>
        </w:tc>
        <w:tc>
          <w:tcPr>
            <w:tcW w:w="592" w:type="pct"/>
          </w:tcPr>
          <w:p w14:paraId="6F6AB76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w:t>
            </w:r>
          </w:p>
        </w:tc>
        <w:tc>
          <w:tcPr>
            <w:tcW w:w="593" w:type="pct"/>
          </w:tcPr>
          <w:p w14:paraId="6C0B23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w:t>
            </w:r>
          </w:p>
        </w:tc>
        <w:tc>
          <w:tcPr>
            <w:tcW w:w="662" w:type="pct"/>
          </w:tcPr>
          <w:p w14:paraId="026325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1264</w:t>
            </w:r>
          </w:p>
        </w:tc>
        <w:tc>
          <w:tcPr>
            <w:tcW w:w="657" w:type="pct"/>
          </w:tcPr>
          <w:p w14:paraId="308FED9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1345</w:t>
            </w:r>
          </w:p>
        </w:tc>
      </w:tr>
      <w:tr w:rsidR="00A71AA2" w:rsidRPr="009D4428" w14:paraId="7DEB6E60"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676A8C3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799" w:type="pct"/>
          </w:tcPr>
          <w:p w14:paraId="7D919A8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644</w:t>
            </w:r>
          </w:p>
        </w:tc>
        <w:tc>
          <w:tcPr>
            <w:tcW w:w="690" w:type="pct"/>
            <w:noWrap/>
            <w:hideMark/>
          </w:tcPr>
          <w:p w14:paraId="55E12B1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641</w:t>
            </w:r>
          </w:p>
        </w:tc>
        <w:tc>
          <w:tcPr>
            <w:tcW w:w="592" w:type="pct"/>
          </w:tcPr>
          <w:p w14:paraId="3A3FF9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w:t>
            </w:r>
          </w:p>
        </w:tc>
        <w:tc>
          <w:tcPr>
            <w:tcW w:w="593" w:type="pct"/>
          </w:tcPr>
          <w:p w14:paraId="43495C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w:t>
            </w:r>
          </w:p>
        </w:tc>
        <w:tc>
          <w:tcPr>
            <w:tcW w:w="662" w:type="pct"/>
          </w:tcPr>
          <w:p w14:paraId="7077DF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1639</w:t>
            </w:r>
          </w:p>
        </w:tc>
        <w:tc>
          <w:tcPr>
            <w:tcW w:w="657" w:type="pct"/>
          </w:tcPr>
          <w:p w14:paraId="41B5FE5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1692</w:t>
            </w:r>
          </w:p>
        </w:tc>
      </w:tr>
      <w:tr w:rsidR="00A71AA2" w:rsidRPr="009D4428" w14:paraId="44903B4D"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4BF6551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miasto</w:t>
            </w:r>
          </w:p>
        </w:tc>
        <w:tc>
          <w:tcPr>
            <w:tcW w:w="799" w:type="pct"/>
          </w:tcPr>
          <w:p w14:paraId="442BCCF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1150</w:t>
            </w:r>
          </w:p>
        </w:tc>
        <w:tc>
          <w:tcPr>
            <w:tcW w:w="690" w:type="pct"/>
            <w:noWrap/>
            <w:hideMark/>
          </w:tcPr>
          <w:p w14:paraId="5F62151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1114</w:t>
            </w:r>
          </w:p>
        </w:tc>
        <w:tc>
          <w:tcPr>
            <w:tcW w:w="592" w:type="pct"/>
          </w:tcPr>
          <w:p w14:paraId="50D0D2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w:t>
            </w:r>
          </w:p>
        </w:tc>
        <w:tc>
          <w:tcPr>
            <w:tcW w:w="593" w:type="pct"/>
          </w:tcPr>
          <w:p w14:paraId="76161DD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662" w:type="pct"/>
          </w:tcPr>
          <w:p w14:paraId="4984F13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3578</w:t>
            </w:r>
          </w:p>
        </w:tc>
        <w:tc>
          <w:tcPr>
            <w:tcW w:w="657" w:type="pct"/>
          </w:tcPr>
          <w:p w14:paraId="0C26B8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3630</w:t>
            </w:r>
          </w:p>
        </w:tc>
      </w:tr>
      <w:tr w:rsidR="00A71AA2" w:rsidRPr="009D4428" w14:paraId="0D798EA1"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6C3FDA7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obszar wiejski</w:t>
            </w:r>
          </w:p>
        </w:tc>
        <w:tc>
          <w:tcPr>
            <w:tcW w:w="799" w:type="pct"/>
          </w:tcPr>
          <w:p w14:paraId="68AC7A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622</w:t>
            </w:r>
          </w:p>
        </w:tc>
        <w:tc>
          <w:tcPr>
            <w:tcW w:w="690" w:type="pct"/>
            <w:noWrap/>
            <w:hideMark/>
          </w:tcPr>
          <w:p w14:paraId="3BD2D30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652</w:t>
            </w:r>
          </w:p>
        </w:tc>
        <w:tc>
          <w:tcPr>
            <w:tcW w:w="592" w:type="pct"/>
          </w:tcPr>
          <w:p w14:paraId="21F6CE5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w:t>
            </w:r>
          </w:p>
        </w:tc>
        <w:tc>
          <w:tcPr>
            <w:tcW w:w="593" w:type="pct"/>
          </w:tcPr>
          <w:p w14:paraId="1456EA2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w:t>
            </w:r>
          </w:p>
        </w:tc>
        <w:tc>
          <w:tcPr>
            <w:tcW w:w="662" w:type="pct"/>
          </w:tcPr>
          <w:p w14:paraId="6561880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1539</w:t>
            </w:r>
          </w:p>
        </w:tc>
        <w:tc>
          <w:tcPr>
            <w:tcW w:w="657" w:type="pct"/>
          </w:tcPr>
          <w:p w14:paraId="69AC2E4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1687</w:t>
            </w:r>
          </w:p>
        </w:tc>
      </w:tr>
    </w:tbl>
    <w:bookmarkEnd w:id="24"/>
    <w:p w14:paraId="0B61689E" w14:textId="2CED0A60"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1CB3C17F" w14:textId="77777777" w:rsidR="00AF51B3" w:rsidRPr="009D4428" w:rsidRDefault="00AF51B3" w:rsidP="00AF51B3">
      <w:pPr>
        <w:spacing w:after="0" w:line="240" w:lineRule="auto"/>
        <w:ind w:left="170"/>
        <w:jc w:val="both"/>
        <w:rPr>
          <w:rFonts w:ascii="Univers Condensed" w:hAnsi="Univers Condensed"/>
          <w:sz w:val="21"/>
          <w:szCs w:val="21"/>
        </w:rPr>
      </w:pPr>
    </w:p>
    <w:p w14:paraId="32F73CBB" w14:textId="63334DAE"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danych Centralnej Ewidencji i Informacji o Działalności Gospodarczej wynika, iż najpopularniejszymi branżami działalności zarejestrowanymi w poszczególnych gminach są te związane z handlem detalicznym (kod PKD 47.91.Z oraz 47.99.Z), usługami transportowymi (kod PKD 49.41.Z) oraz budowlanymi i remontowymi (kod PKD 43.33 Z). Gmina Swarzędz znana jest nie tylko na obszarze z produkcji mebli – wg danych CEIDG aż 401 podmiotów gospodarczych na terenie gminy prowadzi działalność gospodarczą o kodzie PKD 31.09.Z – Produkcja pozostałych mebli. Na gospodarkę obszaru ma wpływ działalność dużych podmiotów gospodarczych na terenie LGD lub w jego bezpośrednim sąsiedztwie, w branży produkcji mebli, ale również motoryzacyjnej (VW, Bridgestone) czy spożywczej (Lisner). Istnienie dużych podmiotów generuje powstawianie działalności powiązanej - wykonawców części robót. Tym samym w przypadku kryzysu skutkującego likwidacją dużego zakładu, problemy z brakiem pracy mogą dotyczyć nie tylko pracowników tego zakładu, ale również firmy –podwykonawców. Z punktu widzenia grupy defaworyzowanej interesujące są dane dotyczące udziału kobiet w tworzeniu przedsiębiorczości.</w:t>
      </w:r>
    </w:p>
    <w:p w14:paraId="4237E5D3" w14:textId="77777777" w:rsidR="00AF51B3" w:rsidRPr="009D4428" w:rsidRDefault="00AF51B3" w:rsidP="00FF7D1E">
      <w:pPr>
        <w:spacing w:after="0" w:line="240" w:lineRule="auto"/>
        <w:ind w:left="170"/>
        <w:rPr>
          <w:rFonts w:ascii="Univers Condensed" w:hAnsi="Univers Condensed"/>
          <w:sz w:val="21"/>
          <w:szCs w:val="21"/>
        </w:rPr>
      </w:pPr>
    </w:p>
    <w:p w14:paraId="5914A1C6" w14:textId="77777777" w:rsidR="00A71AA2" w:rsidRPr="00AF51B3" w:rsidRDefault="00A71AA2" w:rsidP="00FF7D1E">
      <w:pPr>
        <w:spacing w:after="0" w:line="240" w:lineRule="auto"/>
        <w:ind w:left="170"/>
        <w:rPr>
          <w:rFonts w:ascii="Univers Condensed" w:hAnsi="Univers Condensed"/>
          <w:b/>
          <w:sz w:val="21"/>
          <w:szCs w:val="21"/>
        </w:rPr>
      </w:pPr>
      <w:bookmarkStart w:id="25" w:name="_Toc437863569"/>
      <w:r w:rsidRPr="00AF51B3">
        <w:rPr>
          <w:rFonts w:ascii="Univers Condensed" w:hAnsi="Univers Condensed"/>
          <w:b/>
          <w:sz w:val="21"/>
          <w:szCs w:val="21"/>
        </w:rPr>
        <w:t>Tabela 2. Przedsiębiorcy działający na terenie LGD pod względem płci. Stan na 31.12.2013r.</w:t>
      </w:r>
      <w:bookmarkEnd w:id="25"/>
    </w:p>
    <w:tbl>
      <w:tblPr>
        <w:tblStyle w:val="Tabelasiatki5ciemnaakcent61"/>
        <w:tblpPr w:leftFromText="141" w:rightFromText="141" w:vertAnchor="text" w:horzAnchor="margin" w:tblpY="63"/>
        <w:tblW w:w="5011" w:type="pct"/>
        <w:tblLook w:val="04A0" w:firstRow="1" w:lastRow="0" w:firstColumn="1" w:lastColumn="0" w:noHBand="0" w:noVBand="1"/>
      </w:tblPr>
      <w:tblGrid>
        <w:gridCol w:w="2119"/>
        <w:gridCol w:w="2419"/>
        <w:gridCol w:w="3114"/>
        <w:gridCol w:w="3276"/>
      </w:tblGrid>
      <w:tr w:rsidR="00A71AA2" w:rsidRPr="009D4428" w14:paraId="510DA867" w14:textId="77777777" w:rsidTr="0094410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9" w:type="pct"/>
          </w:tcPr>
          <w:p w14:paraId="078F0DB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1107" w:type="pct"/>
          </w:tcPr>
          <w:p w14:paraId="160DBE5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Kobiety</w:t>
            </w:r>
          </w:p>
        </w:tc>
        <w:tc>
          <w:tcPr>
            <w:tcW w:w="1425" w:type="pct"/>
          </w:tcPr>
          <w:p w14:paraId="284C8E97"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Mężczyźni</w:t>
            </w:r>
          </w:p>
        </w:tc>
        <w:tc>
          <w:tcPr>
            <w:tcW w:w="1499" w:type="pct"/>
          </w:tcPr>
          <w:p w14:paraId="1C06EF0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udział kobiet</w:t>
            </w:r>
          </w:p>
        </w:tc>
      </w:tr>
      <w:tr w:rsidR="00A71AA2" w:rsidRPr="009D4428" w14:paraId="4B294447" w14:textId="77777777" w:rsidTr="0094410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69" w:type="pct"/>
          </w:tcPr>
          <w:p w14:paraId="140259B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07" w:type="pct"/>
          </w:tcPr>
          <w:p w14:paraId="3938F40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2161</w:t>
            </w:r>
          </w:p>
        </w:tc>
        <w:tc>
          <w:tcPr>
            <w:tcW w:w="1425" w:type="pct"/>
          </w:tcPr>
          <w:p w14:paraId="58F6D1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3769</w:t>
            </w:r>
          </w:p>
        </w:tc>
        <w:tc>
          <w:tcPr>
            <w:tcW w:w="1499" w:type="pct"/>
          </w:tcPr>
          <w:p w14:paraId="0FC9C8C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36,4 %</w:t>
            </w:r>
          </w:p>
        </w:tc>
      </w:tr>
      <w:tr w:rsidR="00A71AA2" w:rsidRPr="009D4428" w14:paraId="48DA73A0" w14:textId="77777777" w:rsidTr="0094410D">
        <w:trPr>
          <w:trHeight w:val="405"/>
        </w:trPr>
        <w:tc>
          <w:tcPr>
            <w:cnfStyle w:val="001000000000" w:firstRow="0" w:lastRow="0" w:firstColumn="1" w:lastColumn="0" w:oddVBand="0" w:evenVBand="0" w:oddHBand="0" w:evenHBand="0" w:firstRowFirstColumn="0" w:firstRowLastColumn="0" w:lastRowFirstColumn="0" w:lastRowLastColumn="0"/>
            <w:tcW w:w="969" w:type="pct"/>
          </w:tcPr>
          <w:p w14:paraId="092D2F8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07" w:type="pct"/>
          </w:tcPr>
          <w:p w14:paraId="258569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101</w:t>
            </w:r>
          </w:p>
        </w:tc>
        <w:tc>
          <w:tcPr>
            <w:tcW w:w="1425" w:type="pct"/>
          </w:tcPr>
          <w:p w14:paraId="0A1F8A2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195</w:t>
            </w:r>
          </w:p>
        </w:tc>
        <w:tc>
          <w:tcPr>
            <w:tcW w:w="1499" w:type="pct"/>
          </w:tcPr>
          <w:p w14:paraId="7702FE1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34,1 %</w:t>
            </w:r>
          </w:p>
        </w:tc>
      </w:tr>
      <w:tr w:rsidR="00A71AA2" w:rsidRPr="009D4428" w14:paraId="63410E9D" w14:textId="77777777" w:rsidTr="0094410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69" w:type="pct"/>
          </w:tcPr>
          <w:p w14:paraId="7F928EA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107" w:type="pct"/>
          </w:tcPr>
          <w:p w14:paraId="34785C9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358</w:t>
            </w:r>
          </w:p>
        </w:tc>
        <w:tc>
          <w:tcPr>
            <w:tcW w:w="1425" w:type="pct"/>
          </w:tcPr>
          <w:p w14:paraId="0885BDE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743</w:t>
            </w:r>
          </w:p>
        </w:tc>
        <w:tc>
          <w:tcPr>
            <w:tcW w:w="1499" w:type="pct"/>
          </w:tcPr>
          <w:p w14:paraId="0DD298E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32,5 %</w:t>
            </w:r>
          </w:p>
        </w:tc>
      </w:tr>
      <w:tr w:rsidR="00A71AA2" w:rsidRPr="009D4428" w14:paraId="02E4032A" w14:textId="77777777" w:rsidTr="0094410D">
        <w:trPr>
          <w:trHeight w:val="241"/>
        </w:trPr>
        <w:tc>
          <w:tcPr>
            <w:cnfStyle w:val="001000000000" w:firstRow="0" w:lastRow="0" w:firstColumn="1" w:lastColumn="0" w:oddVBand="0" w:evenVBand="0" w:oddHBand="0" w:evenHBand="0" w:firstRowFirstColumn="0" w:firstRowLastColumn="0" w:lastRowFirstColumn="0" w:lastRowLastColumn="0"/>
            <w:tcW w:w="969" w:type="pct"/>
          </w:tcPr>
          <w:p w14:paraId="51DA93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07" w:type="pct"/>
          </w:tcPr>
          <w:p w14:paraId="49566FC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282</w:t>
            </w:r>
          </w:p>
        </w:tc>
        <w:tc>
          <w:tcPr>
            <w:tcW w:w="1425" w:type="pct"/>
          </w:tcPr>
          <w:p w14:paraId="140ADB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472</w:t>
            </w:r>
          </w:p>
        </w:tc>
        <w:tc>
          <w:tcPr>
            <w:tcW w:w="1499" w:type="pct"/>
          </w:tcPr>
          <w:p w14:paraId="7F83EB3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37,4 %</w:t>
            </w:r>
          </w:p>
        </w:tc>
      </w:tr>
      <w:tr w:rsidR="00A71AA2" w:rsidRPr="009D4428" w14:paraId="14602BE6" w14:textId="77777777" w:rsidTr="0094410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9" w:type="pct"/>
          </w:tcPr>
          <w:p w14:paraId="005A15B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07" w:type="pct"/>
          </w:tcPr>
          <w:p w14:paraId="1B009EF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176</w:t>
            </w:r>
          </w:p>
        </w:tc>
        <w:tc>
          <w:tcPr>
            <w:tcW w:w="1425" w:type="pct"/>
          </w:tcPr>
          <w:p w14:paraId="01DF807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406</w:t>
            </w:r>
          </w:p>
        </w:tc>
        <w:tc>
          <w:tcPr>
            <w:tcW w:w="1499" w:type="pct"/>
          </w:tcPr>
          <w:p w14:paraId="7650C9F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30,2 %</w:t>
            </w:r>
          </w:p>
        </w:tc>
      </w:tr>
      <w:tr w:rsidR="00A71AA2" w:rsidRPr="009D4428" w14:paraId="67AE068C" w14:textId="77777777" w:rsidTr="0094410D">
        <w:trPr>
          <w:trHeight w:val="384"/>
        </w:trPr>
        <w:tc>
          <w:tcPr>
            <w:cnfStyle w:val="001000000000" w:firstRow="0" w:lastRow="0" w:firstColumn="1" w:lastColumn="0" w:oddVBand="0" w:evenVBand="0" w:oddHBand="0" w:evenHBand="0" w:firstRowFirstColumn="0" w:firstRowLastColumn="0" w:lastRowFirstColumn="0" w:lastRowLastColumn="0"/>
            <w:tcW w:w="969" w:type="pct"/>
          </w:tcPr>
          <w:p w14:paraId="4880DF0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07" w:type="pct"/>
          </w:tcPr>
          <w:p w14:paraId="12F8425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572</w:t>
            </w:r>
          </w:p>
        </w:tc>
        <w:tc>
          <w:tcPr>
            <w:tcW w:w="1425" w:type="pct"/>
          </w:tcPr>
          <w:p w14:paraId="5916E6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1135</w:t>
            </w:r>
          </w:p>
        </w:tc>
        <w:tc>
          <w:tcPr>
            <w:tcW w:w="1499" w:type="pct"/>
          </w:tcPr>
          <w:p w14:paraId="5E9726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33,5 %</w:t>
            </w:r>
          </w:p>
        </w:tc>
      </w:tr>
      <w:tr w:rsidR="00A71AA2" w:rsidRPr="009D4428" w14:paraId="41B55FC6" w14:textId="77777777" w:rsidTr="0094410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69" w:type="pct"/>
          </w:tcPr>
          <w:p w14:paraId="1A3E0C3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07" w:type="pct"/>
          </w:tcPr>
          <w:p w14:paraId="59676E4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177</w:t>
            </w:r>
          </w:p>
        </w:tc>
        <w:tc>
          <w:tcPr>
            <w:tcW w:w="1425" w:type="pct"/>
          </w:tcPr>
          <w:p w14:paraId="6FFE5A8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413</w:t>
            </w:r>
          </w:p>
        </w:tc>
        <w:tc>
          <w:tcPr>
            <w:tcW w:w="1499" w:type="pct"/>
          </w:tcPr>
          <w:p w14:paraId="0BE3EA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30 %</w:t>
            </w:r>
          </w:p>
        </w:tc>
      </w:tr>
      <w:tr w:rsidR="00A71AA2" w:rsidRPr="009D4428" w14:paraId="6161A15C" w14:textId="77777777" w:rsidTr="0094410D">
        <w:trPr>
          <w:trHeight w:val="345"/>
        </w:trPr>
        <w:tc>
          <w:tcPr>
            <w:cnfStyle w:val="001000000000" w:firstRow="0" w:lastRow="0" w:firstColumn="1" w:lastColumn="0" w:oddVBand="0" w:evenVBand="0" w:oddHBand="0" w:evenHBand="0" w:firstRowFirstColumn="0" w:firstRowLastColumn="0" w:lastRowFirstColumn="0" w:lastRowLastColumn="0"/>
            <w:tcW w:w="969" w:type="pct"/>
          </w:tcPr>
          <w:p w14:paraId="6627F9B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07" w:type="pct"/>
          </w:tcPr>
          <w:p w14:paraId="26A3793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725</w:t>
            </w:r>
          </w:p>
        </w:tc>
        <w:tc>
          <w:tcPr>
            <w:tcW w:w="1425" w:type="pct"/>
          </w:tcPr>
          <w:p w14:paraId="686EBC8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1395</w:t>
            </w:r>
          </w:p>
        </w:tc>
        <w:tc>
          <w:tcPr>
            <w:tcW w:w="1499" w:type="pct"/>
          </w:tcPr>
          <w:p w14:paraId="7B4356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34.2 %</w:t>
            </w:r>
          </w:p>
        </w:tc>
      </w:tr>
    </w:tbl>
    <w:p w14:paraId="7978375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CEIDG – raport gminny o przedsiębiorcach działających na terenie gminy pod względem rodzaju wykonywanej działalności.</w:t>
      </w:r>
    </w:p>
    <w:p w14:paraId="21C01195" w14:textId="77777777" w:rsidR="00AF51B3" w:rsidRDefault="00AF51B3" w:rsidP="00FF7D1E">
      <w:pPr>
        <w:spacing w:after="0" w:line="240" w:lineRule="auto"/>
        <w:ind w:left="170"/>
        <w:rPr>
          <w:rFonts w:ascii="Univers Condensed" w:hAnsi="Univers Condensed"/>
          <w:sz w:val="21"/>
          <w:szCs w:val="21"/>
        </w:rPr>
      </w:pPr>
    </w:p>
    <w:p w14:paraId="13EFD42F" w14:textId="5D93C687"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Na terenie LGD funkcjonują spółdzielnie socjalne. Aktualnie analizowana jest potrzeba zgłoszona w konsultacjach społecznych dotycząca tworzeniu kolejnych podmiotów przedsiębiorczości społecznej, zwłaszcza w świetle przyjętych w dniu 12 sierpnia 2014 r. programów rozwoju- Krajowego Programu Rozwoju Ekonomii Społecznej oraz Krajowego Przeciwdziałaniu Ubóstwu i Wykluczeniu Społecznemu. Nowy wymiar aktywnej integracji uznających usługi społeczne użyteczności publicznej. Obszar LGD obejmowany jest akredytowaną działalnością Konińskiego Ośrodka Wspierania Ekonomii Społecznej.</w:t>
      </w:r>
    </w:p>
    <w:p w14:paraId="093403EF" w14:textId="77777777" w:rsidR="002F3751" w:rsidRDefault="002F3751" w:rsidP="00AF51B3">
      <w:pPr>
        <w:spacing w:after="0" w:line="240" w:lineRule="auto"/>
        <w:ind w:left="170"/>
        <w:jc w:val="both"/>
        <w:rPr>
          <w:rFonts w:ascii="Univers Condensed" w:hAnsi="Univers Condensed"/>
          <w:sz w:val="21"/>
          <w:szCs w:val="21"/>
        </w:rPr>
      </w:pPr>
    </w:p>
    <w:p w14:paraId="58336727" w14:textId="77777777" w:rsidR="00AF51B3" w:rsidRPr="009D4428" w:rsidRDefault="00AF51B3" w:rsidP="00AF51B3">
      <w:pPr>
        <w:spacing w:after="0" w:line="240" w:lineRule="auto"/>
        <w:ind w:left="170"/>
        <w:jc w:val="both"/>
        <w:rPr>
          <w:rFonts w:ascii="Univers Condensed" w:hAnsi="Univers Condensed"/>
          <w:sz w:val="21"/>
          <w:szCs w:val="21"/>
        </w:rPr>
      </w:pPr>
    </w:p>
    <w:p w14:paraId="72ABBEF3" w14:textId="5FD6671B" w:rsidR="00A71AA2" w:rsidRDefault="00A71AA2" w:rsidP="00A22054">
      <w:pPr>
        <w:pStyle w:val="Akapitzlist"/>
        <w:numPr>
          <w:ilvl w:val="0"/>
          <w:numId w:val="3"/>
        </w:numPr>
        <w:spacing w:after="0" w:line="240" w:lineRule="auto"/>
        <w:jc w:val="both"/>
        <w:rPr>
          <w:rFonts w:ascii="Univers Condensed" w:hAnsi="Univers Condensed"/>
          <w:b/>
          <w:sz w:val="21"/>
          <w:szCs w:val="21"/>
        </w:rPr>
      </w:pPr>
      <w:bookmarkStart w:id="26" w:name="_Toc438629442"/>
      <w:r w:rsidRPr="00AF51B3">
        <w:rPr>
          <w:rFonts w:ascii="Univers Condensed" w:hAnsi="Univers Condensed"/>
          <w:b/>
          <w:sz w:val="21"/>
          <w:szCs w:val="21"/>
        </w:rPr>
        <w:t>Opis rynku pracy</w:t>
      </w:r>
      <w:bookmarkEnd w:id="26"/>
    </w:p>
    <w:p w14:paraId="3F3E5897" w14:textId="77777777" w:rsidR="00AF51B3" w:rsidRPr="00AF51B3" w:rsidRDefault="00AF51B3" w:rsidP="00AF51B3">
      <w:pPr>
        <w:pStyle w:val="Akapitzlist"/>
        <w:spacing w:after="0" w:line="240" w:lineRule="auto"/>
        <w:ind w:left="530"/>
        <w:jc w:val="both"/>
        <w:rPr>
          <w:rFonts w:ascii="Univers Condensed" w:hAnsi="Univers Condensed"/>
          <w:b/>
          <w:sz w:val="21"/>
          <w:szCs w:val="21"/>
        </w:rPr>
      </w:pPr>
    </w:p>
    <w:p w14:paraId="41C9731A"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Bezrobocie rejestrowane w powiecie poznańskim – stan na grudzień 2013r. wyniosło 4,5% natomiast w powiecie gnieźnieńskim15,3 %.</w:t>
      </w:r>
      <w:bookmarkStart w:id="27" w:name="_Toc437864043"/>
    </w:p>
    <w:p w14:paraId="3E0F3EC2" w14:textId="77777777" w:rsidR="002F3751" w:rsidRDefault="002F3751" w:rsidP="00AF51B3">
      <w:pPr>
        <w:spacing w:after="0" w:line="240" w:lineRule="auto"/>
        <w:ind w:left="170"/>
        <w:jc w:val="both"/>
        <w:rPr>
          <w:rFonts w:ascii="Univers Condensed" w:hAnsi="Univers Condensed"/>
          <w:b/>
          <w:sz w:val="21"/>
          <w:szCs w:val="21"/>
        </w:rPr>
      </w:pPr>
    </w:p>
    <w:p w14:paraId="68518BFA" w14:textId="51D85D4F" w:rsidR="0020107E"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C626E7">
        <w:rPr>
          <w:rFonts w:ascii="Univers Condensed" w:hAnsi="Univers Condensed"/>
          <w:b/>
          <w:noProof/>
          <w:sz w:val="21"/>
          <w:szCs w:val="21"/>
        </w:rPr>
        <w:t>3</w:t>
      </w:r>
      <w:r w:rsidRPr="00AF51B3">
        <w:rPr>
          <w:rFonts w:ascii="Univers Condensed" w:hAnsi="Univers Condensed"/>
          <w:b/>
          <w:sz w:val="21"/>
          <w:szCs w:val="21"/>
        </w:rPr>
        <w:fldChar w:fldCharType="end"/>
      </w:r>
      <w:r w:rsidRPr="00AF51B3">
        <w:rPr>
          <w:rFonts w:ascii="Univers Condensed" w:hAnsi="Univers Condensed"/>
          <w:b/>
          <w:sz w:val="21"/>
          <w:szCs w:val="21"/>
        </w:rPr>
        <w:t>.Sytuacja na rynku pracy. Bezrobotni wg płci. Stan na 31.12.2013 r. (liczba)</w:t>
      </w:r>
      <w:bookmarkEnd w:id="27"/>
    </w:p>
    <w:p w14:paraId="1B73E65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1F1B8377" wp14:editId="52729BFD">
            <wp:extent cx="6345555" cy="2047875"/>
            <wp:effectExtent l="0" t="0" r="17145" b="9525"/>
            <wp:docPr id="1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5950E1" w14:textId="76FEFF88"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2F9DFCD1" w14:textId="77777777" w:rsidR="00AF51B3" w:rsidRPr="009D4428" w:rsidRDefault="00AF51B3" w:rsidP="00FF7D1E">
      <w:pPr>
        <w:spacing w:after="0" w:line="240" w:lineRule="auto"/>
        <w:ind w:left="170"/>
        <w:rPr>
          <w:rFonts w:ascii="Univers Condensed" w:hAnsi="Univers Condensed"/>
          <w:sz w:val="21"/>
          <w:szCs w:val="21"/>
        </w:rPr>
      </w:pPr>
    </w:p>
    <w:p w14:paraId="554A3F57" w14:textId="7A3DCCB1"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Z powyższych danych wynika, iż kobiety w każdej z gmin członkowskich stanowią większą część osób bezrobotnych, z jej ogólnej liczby. </w:t>
      </w:r>
    </w:p>
    <w:p w14:paraId="2FE29F82" w14:textId="77777777" w:rsidR="00AF51B3" w:rsidRPr="009D4428" w:rsidRDefault="00AF51B3" w:rsidP="00FF7D1E">
      <w:pPr>
        <w:spacing w:after="0" w:line="240" w:lineRule="auto"/>
        <w:ind w:left="170"/>
        <w:rPr>
          <w:rFonts w:ascii="Univers Condensed" w:hAnsi="Univers Condensed"/>
          <w:sz w:val="21"/>
          <w:szCs w:val="21"/>
        </w:rPr>
      </w:pPr>
    </w:p>
    <w:p w14:paraId="1C6CBF7B" w14:textId="1F84EBC6" w:rsidR="00A71AA2" w:rsidRPr="00AF51B3" w:rsidRDefault="00A71AA2" w:rsidP="00FF7D1E">
      <w:pPr>
        <w:spacing w:after="0" w:line="240" w:lineRule="auto"/>
        <w:ind w:left="170"/>
        <w:rPr>
          <w:rFonts w:ascii="Univers Condensed" w:hAnsi="Univers Condensed"/>
          <w:b/>
          <w:sz w:val="21"/>
          <w:szCs w:val="21"/>
        </w:rPr>
      </w:pPr>
      <w:bookmarkStart w:id="28" w:name="_Toc437864044"/>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C626E7">
        <w:rPr>
          <w:rFonts w:ascii="Univers Condensed" w:hAnsi="Univers Condensed"/>
          <w:b/>
          <w:noProof/>
          <w:sz w:val="21"/>
          <w:szCs w:val="21"/>
        </w:rPr>
        <w:t>4</w:t>
      </w:r>
      <w:r w:rsidRPr="00AF51B3">
        <w:rPr>
          <w:rFonts w:ascii="Univers Condensed" w:hAnsi="Univers Condensed"/>
          <w:b/>
          <w:sz w:val="21"/>
          <w:szCs w:val="21"/>
        </w:rPr>
        <w:fldChar w:fldCharType="end"/>
      </w:r>
      <w:r w:rsidRPr="00AF51B3">
        <w:rPr>
          <w:rFonts w:ascii="Univers Condensed" w:hAnsi="Univers Condensed"/>
          <w:b/>
          <w:sz w:val="21"/>
          <w:szCs w:val="21"/>
        </w:rPr>
        <w:t>. Sytuacja na rynku pracy. Bezrobotni zarejestrowani wg wieku. Stan na 31.12.2013 r.(liczba)</w:t>
      </w:r>
      <w:bookmarkEnd w:id="28"/>
    </w:p>
    <w:p w14:paraId="12FA811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784FC272" wp14:editId="15325AEC">
            <wp:extent cx="6348730" cy="2695575"/>
            <wp:effectExtent l="0" t="0" r="13970" b="9525"/>
            <wp:docPr id="14"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380E8D" w14:textId="0931890F"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4C63C423" w14:textId="77777777" w:rsidR="002F3751" w:rsidRPr="009D4428" w:rsidRDefault="002F3751" w:rsidP="00FF7D1E">
      <w:pPr>
        <w:spacing w:after="0" w:line="240" w:lineRule="auto"/>
        <w:ind w:left="170"/>
        <w:rPr>
          <w:rFonts w:ascii="Univers Condensed" w:hAnsi="Univers Condensed"/>
          <w:sz w:val="21"/>
          <w:szCs w:val="21"/>
        </w:rPr>
      </w:pPr>
    </w:p>
    <w:p w14:paraId="149308F9"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 powyższych danych wynika, iż nie ma uzasadnienia dla premiowania w dostępie do rynku pracy osób w wieku +50 oraz młodych. </w:t>
      </w:r>
    </w:p>
    <w:p w14:paraId="67CBF273"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Położenie dużych zakładów pracy poza obszarem LGD powoduje, iż rynek pracy jest uzależniony od jakości komunikacji – zarówno indywidualnej, publicznej, jak i zakładowej, co jest częstą praktyką na terenie. Stąd w gospodarstwach domowych, w których jest tylko jeden samochód, w sposób naturalny ogranicza się możliwości dojazdu do miejsca pracy. </w:t>
      </w:r>
    </w:p>
    <w:p w14:paraId="1AD21C2F" w14:textId="77777777" w:rsidR="00AF51B3" w:rsidRDefault="00AF51B3" w:rsidP="00AF51B3">
      <w:pPr>
        <w:spacing w:after="0" w:line="240" w:lineRule="auto"/>
        <w:jc w:val="both"/>
        <w:rPr>
          <w:rFonts w:ascii="Univers Condensed" w:hAnsi="Univers Condensed"/>
          <w:sz w:val="21"/>
          <w:szCs w:val="21"/>
        </w:rPr>
      </w:pPr>
      <w:bookmarkStart w:id="29" w:name="_Toc438629443"/>
    </w:p>
    <w:p w14:paraId="1621163F" w14:textId="76B2DA5B" w:rsidR="00A71AA2" w:rsidRPr="00AF51B3" w:rsidRDefault="00A71AA2" w:rsidP="00A22054">
      <w:pPr>
        <w:pStyle w:val="Akapitzlist"/>
        <w:numPr>
          <w:ilvl w:val="0"/>
          <w:numId w:val="3"/>
        </w:numPr>
        <w:spacing w:after="0" w:line="240" w:lineRule="auto"/>
        <w:jc w:val="both"/>
        <w:rPr>
          <w:rFonts w:ascii="Univers Condensed" w:hAnsi="Univers Condensed"/>
          <w:b/>
          <w:sz w:val="21"/>
          <w:szCs w:val="21"/>
        </w:rPr>
      </w:pPr>
      <w:r w:rsidRPr="00AF51B3">
        <w:rPr>
          <w:rFonts w:ascii="Univers Condensed" w:hAnsi="Univers Condensed"/>
          <w:b/>
          <w:sz w:val="21"/>
          <w:szCs w:val="21"/>
        </w:rPr>
        <w:t>Działalność sektora społecznego oraz problemy społeczne</w:t>
      </w:r>
      <w:bookmarkEnd w:id="29"/>
    </w:p>
    <w:p w14:paraId="466FD2B7"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0E5F3B04"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Stały wzrost liczby mieszkańców, związany przede wszystkim z napływem ludności z miast i osiedlaniem się przynosi pozytywny efekt w postaci nowych inicjatyw społecznych, wymiany doświadczeń, ale i też negatywny – mieszkańcy zgłaszają problem braku porozumienia między „starymi” i „nowymi” mieszkańcami, brakiem znajomości dawnych zwyczajów oraz hermetycznością środowiskową. Obie strony podają również, iż nie ma wystarczającej oferty kulturalnej, rekreacyjnej lub sportowej integrującej obie grupy.</w:t>
      </w:r>
    </w:p>
    <w:p w14:paraId="7667D0E8"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Wzrost liczby ludności obrazuje poniższa tabela. Tylko gmina Mieleszyn i Kłecko widocznie różnią się w dynamice przyrostu ludności – obie gminy są najbardziej z całego obszaru oddalone od ośrodków miejskich, czym można tłumaczyć tą sytuację. </w:t>
      </w:r>
    </w:p>
    <w:p w14:paraId="07C646ED" w14:textId="0C5204D8"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Obszar jest aktywny społecznie, jednak formy działalności są zróżnicowane. Mieszkańcy działają zarówno w organizacjach pozarządowych, jak i w grupach nieformalnych, skupionych wokół sołectw i świetlic wiejskich. Mieszkańcy sami podejmują działania mają</w:t>
      </w:r>
      <w:r w:rsidR="001B576B">
        <w:rPr>
          <w:rFonts w:ascii="Univers Condensed" w:hAnsi="Univers Condensed"/>
          <w:sz w:val="21"/>
          <w:szCs w:val="21"/>
        </w:rPr>
        <w:t>ce służyć integracji społecznej</w:t>
      </w:r>
      <w:r w:rsidRPr="009D4428">
        <w:rPr>
          <w:rFonts w:ascii="Univers Condensed" w:hAnsi="Univers Condensed"/>
          <w:sz w:val="21"/>
          <w:szCs w:val="21"/>
        </w:rPr>
        <w:t>.</w:t>
      </w:r>
      <w:r w:rsidR="001B576B">
        <w:rPr>
          <w:rFonts w:ascii="Univers Condensed" w:hAnsi="Univers Condensed"/>
          <w:sz w:val="21"/>
          <w:szCs w:val="21"/>
        </w:rPr>
        <w:t xml:space="preserve"> </w:t>
      </w:r>
      <w:r w:rsidRPr="009D4428">
        <w:rPr>
          <w:rFonts w:ascii="Univers Condensed" w:hAnsi="Univers Condensed"/>
          <w:sz w:val="21"/>
          <w:szCs w:val="21"/>
        </w:rPr>
        <w:t>Najwięcej organizacji pozarządowych działa odpowiednio na terenie gmin Swarzędz, Czerwonak i Pobiedziska. Na terenie gminy Mieleszyn w KRS zarejestrowano tylko 9 organizacji pozarządowych. W tradycji obszarów wiejskich szczególne znaczenie ma działalność Ochotniczych Straży Pożarnych, współcześnie działających jako organizacje pozarządowe. Długa tradycję mają organizacje skupiające kobiety, takie jak Koła Gospodyń Wiejskich, które współcześnie zmieniają swoją formułę, sposoby działania, jak również nazwy. Zaobserwować można również zwiększenie się tendencji do zrzeszania się osób w wieku senioralnym. Organizacje te, zwane najczęściej Klubami Seniora, mają statusy organizacji zarejestrowanych, jak i grup nieformalnych. Liczba tych podmiotów na terenie LGD kształtuje się następująco: Czerwonak -  3, Kleszczewo – 1, Łubowo – 2, Mieleszyn – 2, Pobiedziska – 5, Kłecko – 1, Swarzędz – 11, Kostrzyn – 7, Gniezno – 2.</w:t>
      </w:r>
      <w:bookmarkStart w:id="30" w:name="_Toc437863570"/>
    </w:p>
    <w:p w14:paraId="41908D4A" w14:textId="77777777" w:rsidR="001344B4" w:rsidRDefault="001344B4" w:rsidP="00AF51B3">
      <w:pPr>
        <w:spacing w:after="0" w:line="240" w:lineRule="auto"/>
        <w:ind w:left="170"/>
        <w:jc w:val="both"/>
        <w:rPr>
          <w:rFonts w:ascii="Univers Condensed" w:hAnsi="Univers Condensed"/>
          <w:sz w:val="21"/>
          <w:szCs w:val="21"/>
        </w:rPr>
      </w:pPr>
    </w:p>
    <w:p w14:paraId="4E00E96A" w14:textId="77777777" w:rsidR="00AF51B3" w:rsidRPr="009D4428" w:rsidRDefault="00AF51B3" w:rsidP="00AF51B3">
      <w:pPr>
        <w:spacing w:after="0" w:line="240" w:lineRule="auto"/>
        <w:ind w:left="170"/>
        <w:jc w:val="both"/>
        <w:rPr>
          <w:rFonts w:ascii="Univers Condensed" w:hAnsi="Univers Condensed"/>
          <w:sz w:val="21"/>
          <w:szCs w:val="21"/>
        </w:rPr>
      </w:pPr>
    </w:p>
    <w:p w14:paraId="59AD4FC3" w14:textId="77777777" w:rsidR="00A71AA2"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Tabela 3.Liczba mieszkańców w poszczególnych gminach w latach 2007-2014, z podziałem na obszar wiejski i miejski</w:t>
      </w:r>
      <w:bookmarkEnd w:id="30"/>
    </w:p>
    <w:tbl>
      <w:tblPr>
        <w:tblStyle w:val="redniasiatka3akcent61"/>
        <w:tblW w:w="4893" w:type="pct"/>
        <w:tblLook w:val="04A0" w:firstRow="1" w:lastRow="0" w:firstColumn="1" w:lastColumn="0" w:noHBand="0" w:noVBand="1"/>
      </w:tblPr>
      <w:tblGrid>
        <w:gridCol w:w="1500"/>
        <w:gridCol w:w="1004"/>
        <w:gridCol w:w="1000"/>
        <w:gridCol w:w="1000"/>
        <w:gridCol w:w="1000"/>
        <w:gridCol w:w="1000"/>
        <w:gridCol w:w="1000"/>
        <w:gridCol w:w="1000"/>
        <w:gridCol w:w="1166"/>
        <w:gridCol w:w="991"/>
      </w:tblGrid>
      <w:tr w:rsidR="00A71AA2" w:rsidRPr="009D4428" w14:paraId="01D80674" w14:textId="77777777" w:rsidTr="003634F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68D9E11A" w14:textId="77777777" w:rsidR="00A71AA2" w:rsidRPr="009D4428" w:rsidRDefault="00A71AA2" w:rsidP="00FF7D1E">
            <w:pPr>
              <w:spacing w:after="0" w:line="240" w:lineRule="auto"/>
              <w:ind w:left="170"/>
              <w:rPr>
                <w:rFonts w:ascii="Univers Condensed" w:hAnsi="Univers Condensed"/>
                <w:sz w:val="21"/>
                <w:szCs w:val="21"/>
              </w:rPr>
            </w:pPr>
            <w:bookmarkStart w:id="31" w:name="OLE_LINK9"/>
            <w:r w:rsidRPr="009D4428">
              <w:rPr>
                <w:rFonts w:ascii="Univers Condensed" w:hAnsi="Univers Condensed"/>
                <w:sz w:val="21"/>
                <w:szCs w:val="21"/>
              </w:rPr>
              <w:t>GMINA</w:t>
            </w:r>
          </w:p>
        </w:tc>
        <w:tc>
          <w:tcPr>
            <w:tcW w:w="469" w:type="pct"/>
            <w:vAlign w:val="center"/>
          </w:tcPr>
          <w:p w14:paraId="099D86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2007</w:t>
            </w:r>
          </w:p>
        </w:tc>
        <w:tc>
          <w:tcPr>
            <w:tcW w:w="469" w:type="pct"/>
            <w:vAlign w:val="center"/>
          </w:tcPr>
          <w:p w14:paraId="7B3F9C7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2008</w:t>
            </w:r>
          </w:p>
        </w:tc>
        <w:tc>
          <w:tcPr>
            <w:tcW w:w="469" w:type="pct"/>
            <w:vAlign w:val="center"/>
          </w:tcPr>
          <w:p w14:paraId="5262B23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2009</w:t>
            </w:r>
          </w:p>
        </w:tc>
        <w:tc>
          <w:tcPr>
            <w:tcW w:w="469" w:type="pct"/>
            <w:vAlign w:val="center"/>
          </w:tcPr>
          <w:p w14:paraId="2F5B9CF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2010</w:t>
            </w:r>
          </w:p>
        </w:tc>
        <w:tc>
          <w:tcPr>
            <w:tcW w:w="469" w:type="pct"/>
            <w:vAlign w:val="center"/>
          </w:tcPr>
          <w:p w14:paraId="68A1269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2011</w:t>
            </w:r>
          </w:p>
        </w:tc>
        <w:tc>
          <w:tcPr>
            <w:tcW w:w="469" w:type="pct"/>
            <w:vAlign w:val="center"/>
          </w:tcPr>
          <w:p w14:paraId="095242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547" w:type="pct"/>
            <w:vAlign w:val="center"/>
          </w:tcPr>
          <w:p w14:paraId="33CFF0F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466" w:type="pct"/>
            <w:vAlign w:val="center"/>
          </w:tcPr>
          <w:p w14:paraId="4B5B1F9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2014</w:t>
            </w:r>
          </w:p>
        </w:tc>
      </w:tr>
      <w:tr w:rsidR="00A71AA2" w:rsidRPr="009D4428" w14:paraId="1714EE73" w14:textId="77777777" w:rsidTr="0094410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577C49C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471" w:type="pct"/>
            <w:vAlign w:val="center"/>
          </w:tcPr>
          <w:p w14:paraId="56268B7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1FC14BF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41400</w:t>
            </w:r>
          </w:p>
        </w:tc>
        <w:tc>
          <w:tcPr>
            <w:tcW w:w="469" w:type="pct"/>
            <w:vAlign w:val="center"/>
          </w:tcPr>
          <w:p w14:paraId="558C269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42257</w:t>
            </w:r>
          </w:p>
        </w:tc>
        <w:tc>
          <w:tcPr>
            <w:tcW w:w="469" w:type="pct"/>
            <w:vAlign w:val="center"/>
          </w:tcPr>
          <w:p w14:paraId="7CB20D6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42965</w:t>
            </w:r>
          </w:p>
        </w:tc>
        <w:tc>
          <w:tcPr>
            <w:tcW w:w="469" w:type="pct"/>
            <w:vAlign w:val="center"/>
          </w:tcPr>
          <w:p w14:paraId="55B832D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44521</w:t>
            </w:r>
          </w:p>
        </w:tc>
        <w:tc>
          <w:tcPr>
            <w:tcW w:w="469" w:type="pct"/>
            <w:vAlign w:val="center"/>
          </w:tcPr>
          <w:p w14:paraId="1683D5B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44659</w:t>
            </w:r>
          </w:p>
        </w:tc>
        <w:tc>
          <w:tcPr>
            <w:tcW w:w="469" w:type="pct"/>
            <w:vAlign w:val="center"/>
          </w:tcPr>
          <w:p w14:paraId="5AA9FB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45807</w:t>
            </w:r>
          </w:p>
        </w:tc>
        <w:tc>
          <w:tcPr>
            <w:tcW w:w="547" w:type="pct"/>
            <w:vAlign w:val="center"/>
          </w:tcPr>
          <w:p w14:paraId="46170F8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46530</w:t>
            </w:r>
          </w:p>
        </w:tc>
        <w:tc>
          <w:tcPr>
            <w:tcW w:w="466" w:type="pct"/>
            <w:vAlign w:val="center"/>
          </w:tcPr>
          <w:p w14:paraId="7DBB57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47160</w:t>
            </w:r>
          </w:p>
        </w:tc>
      </w:tr>
      <w:tr w:rsidR="00A71AA2" w:rsidRPr="009D4428" w14:paraId="203AD1C9" w14:textId="77777777" w:rsidTr="0094410D">
        <w:trPr>
          <w:trHeight w:val="391"/>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190C782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E699FB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0520465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29974</w:t>
            </w:r>
          </w:p>
        </w:tc>
        <w:tc>
          <w:tcPr>
            <w:tcW w:w="469" w:type="pct"/>
            <w:vAlign w:val="center"/>
          </w:tcPr>
          <w:p w14:paraId="4237F0F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30222</w:t>
            </w:r>
          </w:p>
        </w:tc>
        <w:tc>
          <w:tcPr>
            <w:tcW w:w="469" w:type="pct"/>
            <w:vAlign w:val="center"/>
          </w:tcPr>
          <w:p w14:paraId="772420C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30352</w:t>
            </w:r>
          </w:p>
        </w:tc>
        <w:tc>
          <w:tcPr>
            <w:tcW w:w="469" w:type="pct"/>
            <w:vAlign w:val="center"/>
          </w:tcPr>
          <w:p w14:paraId="40094A9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30893</w:t>
            </w:r>
          </w:p>
        </w:tc>
        <w:tc>
          <w:tcPr>
            <w:tcW w:w="469" w:type="pct"/>
            <w:vAlign w:val="center"/>
          </w:tcPr>
          <w:p w14:paraId="3F7FE2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30928</w:t>
            </w:r>
          </w:p>
        </w:tc>
        <w:tc>
          <w:tcPr>
            <w:tcW w:w="469" w:type="pct"/>
            <w:vAlign w:val="center"/>
          </w:tcPr>
          <w:p w14:paraId="2827831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31100</w:t>
            </w:r>
          </w:p>
        </w:tc>
        <w:tc>
          <w:tcPr>
            <w:tcW w:w="547" w:type="pct"/>
            <w:vAlign w:val="center"/>
          </w:tcPr>
          <w:p w14:paraId="0EDD53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31084</w:t>
            </w:r>
          </w:p>
        </w:tc>
        <w:tc>
          <w:tcPr>
            <w:tcW w:w="466" w:type="pct"/>
            <w:vAlign w:val="center"/>
          </w:tcPr>
          <w:p w14:paraId="5BCB45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31035</w:t>
            </w:r>
          </w:p>
        </w:tc>
      </w:tr>
      <w:tr w:rsidR="00A71AA2" w:rsidRPr="009D4428" w14:paraId="13EE3EFD" w14:textId="77777777" w:rsidTr="009441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0B8ECA8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7FFBC9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7979788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11426</w:t>
            </w:r>
          </w:p>
        </w:tc>
        <w:tc>
          <w:tcPr>
            <w:tcW w:w="469" w:type="pct"/>
            <w:vAlign w:val="center"/>
          </w:tcPr>
          <w:p w14:paraId="44113E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12635</w:t>
            </w:r>
          </w:p>
        </w:tc>
        <w:tc>
          <w:tcPr>
            <w:tcW w:w="469" w:type="pct"/>
            <w:vAlign w:val="center"/>
          </w:tcPr>
          <w:p w14:paraId="64A669B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12613</w:t>
            </w:r>
          </w:p>
        </w:tc>
        <w:tc>
          <w:tcPr>
            <w:tcW w:w="469" w:type="pct"/>
            <w:vAlign w:val="center"/>
          </w:tcPr>
          <w:p w14:paraId="5F31CCB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13628</w:t>
            </w:r>
          </w:p>
        </w:tc>
        <w:tc>
          <w:tcPr>
            <w:tcW w:w="469" w:type="pct"/>
            <w:vAlign w:val="center"/>
          </w:tcPr>
          <w:p w14:paraId="1486AC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13731</w:t>
            </w:r>
          </w:p>
        </w:tc>
        <w:tc>
          <w:tcPr>
            <w:tcW w:w="469" w:type="pct"/>
            <w:vAlign w:val="center"/>
          </w:tcPr>
          <w:p w14:paraId="0D8AAFB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14707</w:t>
            </w:r>
          </w:p>
        </w:tc>
        <w:tc>
          <w:tcPr>
            <w:tcW w:w="547" w:type="pct"/>
            <w:vAlign w:val="center"/>
          </w:tcPr>
          <w:p w14:paraId="1C8426F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15446</w:t>
            </w:r>
          </w:p>
        </w:tc>
        <w:tc>
          <w:tcPr>
            <w:tcW w:w="466" w:type="pct"/>
            <w:vAlign w:val="center"/>
          </w:tcPr>
          <w:p w14:paraId="14D6EA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16125</w:t>
            </w:r>
          </w:p>
        </w:tc>
      </w:tr>
      <w:tr w:rsidR="00A71AA2" w:rsidRPr="009D4428" w14:paraId="0A4EA2BC"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35F31C4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471" w:type="pct"/>
            <w:vAlign w:val="center"/>
          </w:tcPr>
          <w:p w14:paraId="4A904AE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1C9720F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16896</w:t>
            </w:r>
          </w:p>
        </w:tc>
        <w:tc>
          <w:tcPr>
            <w:tcW w:w="469" w:type="pct"/>
            <w:vAlign w:val="center"/>
          </w:tcPr>
          <w:p w14:paraId="6CD9814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17211</w:t>
            </w:r>
          </w:p>
        </w:tc>
        <w:tc>
          <w:tcPr>
            <w:tcW w:w="469" w:type="pct"/>
            <w:vAlign w:val="center"/>
          </w:tcPr>
          <w:p w14:paraId="6F411B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17580</w:t>
            </w:r>
          </w:p>
        </w:tc>
        <w:tc>
          <w:tcPr>
            <w:tcW w:w="469" w:type="pct"/>
            <w:vAlign w:val="center"/>
          </w:tcPr>
          <w:p w14:paraId="2FC7978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18115</w:t>
            </w:r>
          </w:p>
        </w:tc>
        <w:tc>
          <w:tcPr>
            <w:tcW w:w="469" w:type="pct"/>
            <w:vAlign w:val="center"/>
          </w:tcPr>
          <w:p w14:paraId="170D9E5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18146</w:t>
            </w:r>
          </w:p>
        </w:tc>
        <w:tc>
          <w:tcPr>
            <w:tcW w:w="469" w:type="pct"/>
            <w:vAlign w:val="center"/>
          </w:tcPr>
          <w:p w14:paraId="007F55B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18580</w:t>
            </w:r>
          </w:p>
        </w:tc>
        <w:tc>
          <w:tcPr>
            <w:tcW w:w="547" w:type="pct"/>
            <w:vAlign w:val="center"/>
          </w:tcPr>
          <w:p w14:paraId="3007B0C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c>
          <w:tcPr>
            <w:tcW w:w="466" w:type="pct"/>
            <w:vAlign w:val="center"/>
          </w:tcPr>
          <w:p w14:paraId="3215D30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18969</w:t>
            </w:r>
          </w:p>
        </w:tc>
      </w:tr>
      <w:tr w:rsidR="00A71AA2" w:rsidRPr="009D4428" w14:paraId="7B7AE46E" w14:textId="77777777" w:rsidTr="0094410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05C5AB94"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B53FB1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2FD5350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8458</w:t>
            </w:r>
          </w:p>
        </w:tc>
        <w:tc>
          <w:tcPr>
            <w:tcW w:w="469" w:type="pct"/>
            <w:vAlign w:val="center"/>
          </w:tcPr>
          <w:p w14:paraId="21612E0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8534</w:t>
            </w:r>
          </w:p>
        </w:tc>
        <w:tc>
          <w:tcPr>
            <w:tcW w:w="469" w:type="pct"/>
            <w:vAlign w:val="center"/>
          </w:tcPr>
          <w:p w14:paraId="28303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14:paraId="5CB7D28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8873</w:t>
            </w:r>
          </w:p>
        </w:tc>
        <w:tc>
          <w:tcPr>
            <w:tcW w:w="469" w:type="pct"/>
            <w:vAlign w:val="center"/>
          </w:tcPr>
          <w:p w14:paraId="1314CF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8879</w:t>
            </w:r>
          </w:p>
        </w:tc>
        <w:tc>
          <w:tcPr>
            <w:tcW w:w="469" w:type="pct"/>
            <w:vAlign w:val="center"/>
          </w:tcPr>
          <w:p w14:paraId="206203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8997</w:t>
            </w:r>
          </w:p>
        </w:tc>
        <w:tc>
          <w:tcPr>
            <w:tcW w:w="547" w:type="pct"/>
            <w:vAlign w:val="center"/>
          </w:tcPr>
          <w:p w14:paraId="6B341F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9043</w:t>
            </w:r>
          </w:p>
        </w:tc>
        <w:tc>
          <w:tcPr>
            <w:tcW w:w="466" w:type="pct"/>
            <w:vAlign w:val="center"/>
          </w:tcPr>
          <w:p w14:paraId="49A289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9091</w:t>
            </w:r>
          </w:p>
        </w:tc>
      </w:tr>
      <w:tr w:rsidR="00A71AA2" w:rsidRPr="009D4428" w14:paraId="262A24CF" w14:textId="77777777" w:rsidTr="0094410D">
        <w:trPr>
          <w:trHeight w:val="44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349A4167"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1CCBE68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5558C32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8438</w:t>
            </w:r>
          </w:p>
        </w:tc>
        <w:tc>
          <w:tcPr>
            <w:tcW w:w="469" w:type="pct"/>
            <w:vAlign w:val="center"/>
          </w:tcPr>
          <w:p w14:paraId="4942B8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14:paraId="1FA38BB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8903</w:t>
            </w:r>
          </w:p>
        </w:tc>
        <w:tc>
          <w:tcPr>
            <w:tcW w:w="469" w:type="pct"/>
            <w:vAlign w:val="center"/>
          </w:tcPr>
          <w:p w14:paraId="6033360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9242</w:t>
            </w:r>
          </w:p>
        </w:tc>
        <w:tc>
          <w:tcPr>
            <w:tcW w:w="469" w:type="pct"/>
            <w:vAlign w:val="center"/>
          </w:tcPr>
          <w:p w14:paraId="27ADA3B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9297</w:t>
            </w:r>
          </w:p>
        </w:tc>
        <w:tc>
          <w:tcPr>
            <w:tcW w:w="469" w:type="pct"/>
            <w:vAlign w:val="center"/>
          </w:tcPr>
          <w:p w14:paraId="4B6F254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9583</w:t>
            </w:r>
          </w:p>
        </w:tc>
        <w:tc>
          <w:tcPr>
            <w:tcW w:w="547" w:type="pct"/>
            <w:vAlign w:val="center"/>
          </w:tcPr>
          <w:p w14:paraId="01F7228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9771</w:t>
            </w:r>
          </w:p>
        </w:tc>
        <w:tc>
          <w:tcPr>
            <w:tcW w:w="466" w:type="pct"/>
            <w:vAlign w:val="center"/>
          </w:tcPr>
          <w:p w14:paraId="00F3DB2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9878</w:t>
            </w:r>
          </w:p>
        </w:tc>
      </w:tr>
      <w:tr w:rsidR="00A71AA2" w:rsidRPr="009D4428" w14:paraId="4AF9ED59" w14:textId="77777777" w:rsidTr="0094410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39D2DC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471" w:type="pct"/>
            <w:vAlign w:val="center"/>
          </w:tcPr>
          <w:p w14:paraId="697264F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64978F3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15831</w:t>
            </w:r>
          </w:p>
        </w:tc>
        <w:tc>
          <w:tcPr>
            <w:tcW w:w="469" w:type="pct"/>
            <w:vAlign w:val="center"/>
          </w:tcPr>
          <w:p w14:paraId="255D77F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16138</w:t>
            </w:r>
          </w:p>
        </w:tc>
        <w:tc>
          <w:tcPr>
            <w:tcW w:w="469" w:type="pct"/>
            <w:vAlign w:val="center"/>
          </w:tcPr>
          <w:p w14:paraId="0DCFE97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16378</w:t>
            </w:r>
          </w:p>
        </w:tc>
        <w:tc>
          <w:tcPr>
            <w:tcW w:w="469" w:type="pct"/>
            <w:vAlign w:val="center"/>
          </w:tcPr>
          <w:p w14:paraId="7C3B5C0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17067</w:t>
            </w:r>
          </w:p>
        </w:tc>
        <w:tc>
          <w:tcPr>
            <w:tcW w:w="469" w:type="pct"/>
            <w:vAlign w:val="center"/>
          </w:tcPr>
          <w:p w14:paraId="0C4774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17117</w:t>
            </w:r>
          </w:p>
        </w:tc>
        <w:tc>
          <w:tcPr>
            <w:tcW w:w="469" w:type="pct"/>
            <w:vAlign w:val="center"/>
          </w:tcPr>
          <w:p w14:paraId="2C44B6E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17317</w:t>
            </w:r>
          </w:p>
        </w:tc>
        <w:tc>
          <w:tcPr>
            <w:tcW w:w="547" w:type="pct"/>
            <w:vAlign w:val="center"/>
          </w:tcPr>
          <w:p w14:paraId="6329F0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c>
          <w:tcPr>
            <w:tcW w:w="466" w:type="pct"/>
            <w:vAlign w:val="center"/>
          </w:tcPr>
          <w:p w14:paraId="5B07880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17593</w:t>
            </w:r>
          </w:p>
        </w:tc>
      </w:tr>
      <w:tr w:rsidR="00A71AA2" w:rsidRPr="009D4428" w14:paraId="192BD32F"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71135EBF"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F26C96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5E099D1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8735</w:t>
            </w:r>
          </w:p>
        </w:tc>
        <w:tc>
          <w:tcPr>
            <w:tcW w:w="469" w:type="pct"/>
            <w:vAlign w:val="center"/>
          </w:tcPr>
          <w:p w14:paraId="31DC039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8866</w:t>
            </w:r>
          </w:p>
        </w:tc>
        <w:tc>
          <w:tcPr>
            <w:tcW w:w="469" w:type="pct"/>
            <w:vAlign w:val="center"/>
          </w:tcPr>
          <w:p w14:paraId="6082DDA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8965</w:t>
            </w:r>
          </w:p>
        </w:tc>
        <w:tc>
          <w:tcPr>
            <w:tcW w:w="469" w:type="pct"/>
            <w:vAlign w:val="center"/>
          </w:tcPr>
          <w:p w14:paraId="177EE8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9327</w:t>
            </w:r>
          </w:p>
        </w:tc>
        <w:tc>
          <w:tcPr>
            <w:tcW w:w="469" w:type="pct"/>
            <w:vAlign w:val="center"/>
          </w:tcPr>
          <w:p w14:paraId="7A9EC8C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9341</w:t>
            </w:r>
          </w:p>
        </w:tc>
        <w:tc>
          <w:tcPr>
            <w:tcW w:w="469" w:type="pct"/>
            <w:vAlign w:val="center"/>
          </w:tcPr>
          <w:p w14:paraId="3888D1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9426</w:t>
            </w:r>
          </w:p>
        </w:tc>
        <w:tc>
          <w:tcPr>
            <w:tcW w:w="547" w:type="pct"/>
            <w:vAlign w:val="center"/>
          </w:tcPr>
          <w:p w14:paraId="73E0EF5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9492</w:t>
            </w:r>
          </w:p>
        </w:tc>
        <w:tc>
          <w:tcPr>
            <w:tcW w:w="466" w:type="pct"/>
            <w:vAlign w:val="center"/>
          </w:tcPr>
          <w:p w14:paraId="174A51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9542</w:t>
            </w:r>
          </w:p>
        </w:tc>
      </w:tr>
      <w:tr w:rsidR="00A71AA2" w:rsidRPr="009D4428" w14:paraId="7C292AD9" w14:textId="77777777" w:rsidTr="0094410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41515F2E"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69BD4E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1E8838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7096</w:t>
            </w:r>
          </w:p>
        </w:tc>
        <w:tc>
          <w:tcPr>
            <w:tcW w:w="469" w:type="pct"/>
            <w:vAlign w:val="center"/>
          </w:tcPr>
          <w:p w14:paraId="6AFABE1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7252</w:t>
            </w:r>
          </w:p>
        </w:tc>
        <w:tc>
          <w:tcPr>
            <w:tcW w:w="469" w:type="pct"/>
            <w:vAlign w:val="center"/>
          </w:tcPr>
          <w:p w14:paraId="305C6F7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7413</w:t>
            </w:r>
          </w:p>
        </w:tc>
        <w:tc>
          <w:tcPr>
            <w:tcW w:w="469" w:type="pct"/>
            <w:vAlign w:val="center"/>
          </w:tcPr>
          <w:p w14:paraId="652C4DA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7740</w:t>
            </w:r>
          </w:p>
        </w:tc>
        <w:tc>
          <w:tcPr>
            <w:tcW w:w="469" w:type="pct"/>
            <w:vAlign w:val="center"/>
          </w:tcPr>
          <w:p w14:paraId="6FAB75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7776</w:t>
            </w:r>
          </w:p>
        </w:tc>
        <w:tc>
          <w:tcPr>
            <w:tcW w:w="469" w:type="pct"/>
            <w:vAlign w:val="center"/>
          </w:tcPr>
          <w:p w14:paraId="1FCC6E4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7891</w:t>
            </w:r>
          </w:p>
        </w:tc>
        <w:tc>
          <w:tcPr>
            <w:tcW w:w="547" w:type="pct"/>
            <w:vAlign w:val="center"/>
          </w:tcPr>
          <w:p w14:paraId="00AFEDC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7973</w:t>
            </w:r>
          </w:p>
        </w:tc>
        <w:tc>
          <w:tcPr>
            <w:tcW w:w="466" w:type="pct"/>
            <w:vAlign w:val="center"/>
          </w:tcPr>
          <w:p w14:paraId="78414CB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8051</w:t>
            </w:r>
          </w:p>
        </w:tc>
      </w:tr>
      <w:tr w:rsidR="00A71AA2" w:rsidRPr="009D4428" w14:paraId="7ACEAAD1" w14:textId="77777777" w:rsidTr="003634F6">
        <w:trPr>
          <w:trHeight w:val="318"/>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525DC3E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471" w:type="pct"/>
            <w:vAlign w:val="center"/>
          </w:tcPr>
          <w:p w14:paraId="7230BB7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5293F8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7561</w:t>
            </w:r>
          </w:p>
        </w:tc>
        <w:tc>
          <w:tcPr>
            <w:tcW w:w="469" w:type="pct"/>
            <w:vAlign w:val="center"/>
          </w:tcPr>
          <w:p w14:paraId="11AD682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7558</w:t>
            </w:r>
          </w:p>
        </w:tc>
        <w:tc>
          <w:tcPr>
            <w:tcW w:w="469" w:type="pct"/>
            <w:vAlign w:val="center"/>
          </w:tcPr>
          <w:p w14:paraId="448166C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7569</w:t>
            </w:r>
          </w:p>
        </w:tc>
        <w:tc>
          <w:tcPr>
            <w:tcW w:w="469" w:type="pct"/>
            <w:vAlign w:val="center"/>
          </w:tcPr>
          <w:p w14:paraId="334FB1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7571</w:t>
            </w:r>
          </w:p>
        </w:tc>
        <w:tc>
          <w:tcPr>
            <w:tcW w:w="469" w:type="pct"/>
            <w:vAlign w:val="center"/>
          </w:tcPr>
          <w:p w14:paraId="135E848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7580</w:t>
            </w:r>
          </w:p>
        </w:tc>
        <w:tc>
          <w:tcPr>
            <w:tcW w:w="469" w:type="pct"/>
            <w:vAlign w:val="center"/>
          </w:tcPr>
          <w:p w14:paraId="2C0FA9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7587</w:t>
            </w:r>
          </w:p>
        </w:tc>
        <w:tc>
          <w:tcPr>
            <w:tcW w:w="547" w:type="pct"/>
            <w:vAlign w:val="center"/>
          </w:tcPr>
          <w:p w14:paraId="6FE782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c>
          <w:tcPr>
            <w:tcW w:w="466" w:type="pct"/>
            <w:vAlign w:val="center"/>
          </w:tcPr>
          <w:p w14:paraId="1F8635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7614</w:t>
            </w:r>
          </w:p>
        </w:tc>
      </w:tr>
      <w:tr w:rsidR="00A71AA2" w:rsidRPr="009D4428" w14:paraId="756E3860" w14:textId="77777777" w:rsidTr="003634F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657C143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641FE78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370221A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2672</w:t>
            </w:r>
          </w:p>
        </w:tc>
        <w:tc>
          <w:tcPr>
            <w:tcW w:w="469" w:type="pct"/>
            <w:vAlign w:val="center"/>
          </w:tcPr>
          <w:p w14:paraId="67D2B8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2650</w:t>
            </w:r>
          </w:p>
        </w:tc>
        <w:tc>
          <w:tcPr>
            <w:tcW w:w="469" w:type="pct"/>
            <w:vAlign w:val="center"/>
          </w:tcPr>
          <w:p w14:paraId="19FADC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2648</w:t>
            </w:r>
          </w:p>
        </w:tc>
        <w:tc>
          <w:tcPr>
            <w:tcW w:w="469" w:type="pct"/>
            <w:vAlign w:val="center"/>
          </w:tcPr>
          <w:p w14:paraId="47D716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2676</w:t>
            </w:r>
          </w:p>
        </w:tc>
        <w:tc>
          <w:tcPr>
            <w:tcW w:w="469" w:type="pct"/>
            <w:vAlign w:val="center"/>
          </w:tcPr>
          <w:p w14:paraId="21858F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2684</w:t>
            </w:r>
          </w:p>
        </w:tc>
        <w:tc>
          <w:tcPr>
            <w:tcW w:w="469" w:type="pct"/>
            <w:vAlign w:val="center"/>
          </w:tcPr>
          <w:p w14:paraId="1BE3B0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2670</w:t>
            </w:r>
          </w:p>
        </w:tc>
        <w:tc>
          <w:tcPr>
            <w:tcW w:w="547" w:type="pct"/>
            <w:vAlign w:val="center"/>
          </w:tcPr>
          <w:p w14:paraId="08E52AF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2669</w:t>
            </w:r>
          </w:p>
        </w:tc>
        <w:tc>
          <w:tcPr>
            <w:tcW w:w="466" w:type="pct"/>
            <w:vAlign w:val="center"/>
          </w:tcPr>
          <w:p w14:paraId="5AAE8D4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2681</w:t>
            </w:r>
          </w:p>
        </w:tc>
      </w:tr>
      <w:tr w:rsidR="00A71AA2" w:rsidRPr="009D4428" w14:paraId="32C72F76" w14:textId="77777777" w:rsidTr="003634F6">
        <w:trPr>
          <w:trHeight w:val="262"/>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2075B071"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5DFE92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0A4256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4889</w:t>
            </w:r>
          </w:p>
        </w:tc>
        <w:tc>
          <w:tcPr>
            <w:tcW w:w="469" w:type="pct"/>
            <w:vAlign w:val="center"/>
          </w:tcPr>
          <w:p w14:paraId="2E0F701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4968</w:t>
            </w:r>
          </w:p>
        </w:tc>
        <w:tc>
          <w:tcPr>
            <w:tcW w:w="469" w:type="pct"/>
            <w:vAlign w:val="center"/>
          </w:tcPr>
          <w:p w14:paraId="214BEFD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4921</w:t>
            </w:r>
          </w:p>
        </w:tc>
        <w:tc>
          <w:tcPr>
            <w:tcW w:w="469" w:type="pct"/>
            <w:vAlign w:val="center"/>
          </w:tcPr>
          <w:p w14:paraId="793C912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4895</w:t>
            </w:r>
          </w:p>
        </w:tc>
        <w:tc>
          <w:tcPr>
            <w:tcW w:w="469" w:type="pct"/>
            <w:vAlign w:val="center"/>
          </w:tcPr>
          <w:p w14:paraId="239A3A2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4896</w:t>
            </w:r>
          </w:p>
        </w:tc>
        <w:tc>
          <w:tcPr>
            <w:tcW w:w="469" w:type="pct"/>
            <w:vAlign w:val="center"/>
          </w:tcPr>
          <w:p w14:paraId="6EB6871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4917</w:t>
            </w:r>
          </w:p>
        </w:tc>
        <w:tc>
          <w:tcPr>
            <w:tcW w:w="547" w:type="pct"/>
            <w:vAlign w:val="center"/>
          </w:tcPr>
          <w:p w14:paraId="6B6A81A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4924</w:t>
            </w:r>
          </w:p>
        </w:tc>
        <w:tc>
          <w:tcPr>
            <w:tcW w:w="466" w:type="pct"/>
            <w:vAlign w:val="center"/>
          </w:tcPr>
          <w:p w14:paraId="6FFC07E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4932</w:t>
            </w:r>
          </w:p>
        </w:tc>
      </w:tr>
      <w:tr w:rsidR="00A71AA2" w:rsidRPr="009D4428" w14:paraId="29CAA9B8" w14:textId="77777777" w:rsidTr="003634F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1E748AE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469" w:type="pct"/>
            <w:vAlign w:val="center"/>
          </w:tcPr>
          <w:p w14:paraId="78025D6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24525</w:t>
            </w:r>
          </w:p>
        </w:tc>
        <w:tc>
          <w:tcPr>
            <w:tcW w:w="469" w:type="pct"/>
            <w:vAlign w:val="center"/>
          </w:tcPr>
          <w:p w14:paraId="0DC5C7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25056</w:t>
            </w:r>
          </w:p>
        </w:tc>
        <w:tc>
          <w:tcPr>
            <w:tcW w:w="469" w:type="pct"/>
            <w:vAlign w:val="center"/>
          </w:tcPr>
          <w:p w14:paraId="778280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25455</w:t>
            </w:r>
          </w:p>
        </w:tc>
        <w:tc>
          <w:tcPr>
            <w:tcW w:w="469" w:type="pct"/>
            <w:vAlign w:val="center"/>
          </w:tcPr>
          <w:p w14:paraId="6493ADA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25995</w:t>
            </w:r>
          </w:p>
        </w:tc>
        <w:tc>
          <w:tcPr>
            <w:tcW w:w="469" w:type="pct"/>
            <w:vAlign w:val="center"/>
          </w:tcPr>
          <w:p w14:paraId="107AE66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26285</w:t>
            </w:r>
          </w:p>
        </w:tc>
        <w:tc>
          <w:tcPr>
            <w:tcW w:w="469" w:type="pct"/>
            <w:vAlign w:val="center"/>
          </w:tcPr>
          <w:p w14:paraId="55E67A8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26529</w:t>
            </w:r>
          </w:p>
        </w:tc>
        <w:tc>
          <w:tcPr>
            <w:tcW w:w="547" w:type="pct"/>
            <w:vAlign w:val="center"/>
          </w:tcPr>
          <w:p w14:paraId="05F756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c>
          <w:tcPr>
            <w:tcW w:w="466" w:type="pct"/>
            <w:vAlign w:val="center"/>
          </w:tcPr>
          <w:p w14:paraId="7CCB99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26861</w:t>
            </w:r>
          </w:p>
        </w:tc>
      </w:tr>
      <w:tr w:rsidR="00A71AA2" w:rsidRPr="009D4428" w14:paraId="690FA032" w14:textId="77777777" w:rsidTr="003634F6">
        <w:trPr>
          <w:trHeight w:val="192"/>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5EDDC2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469" w:type="pct"/>
            <w:vAlign w:val="center"/>
          </w:tcPr>
          <w:p w14:paraId="7C8312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5718</w:t>
            </w:r>
          </w:p>
        </w:tc>
        <w:tc>
          <w:tcPr>
            <w:tcW w:w="469" w:type="pct"/>
            <w:vAlign w:val="center"/>
          </w:tcPr>
          <w:p w14:paraId="4B5AA8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5848</w:t>
            </w:r>
          </w:p>
        </w:tc>
        <w:tc>
          <w:tcPr>
            <w:tcW w:w="469" w:type="pct"/>
            <w:vAlign w:val="center"/>
          </w:tcPr>
          <w:p w14:paraId="6FF163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6003</w:t>
            </w:r>
          </w:p>
        </w:tc>
        <w:tc>
          <w:tcPr>
            <w:tcW w:w="469" w:type="pct"/>
            <w:vAlign w:val="center"/>
          </w:tcPr>
          <w:p w14:paraId="1A8485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6166</w:t>
            </w:r>
          </w:p>
        </w:tc>
        <w:tc>
          <w:tcPr>
            <w:tcW w:w="469" w:type="pct"/>
            <w:vAlign w:val="center"/>
          </w:tcPr>
          <w:p w14:paraId="6907BC9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6384</w:t>
            </w:r>
          </w:p>
        </w:tc>
        <w:tc>
          <w:tcPr>
            <w:tcW w:w="469" w:type="pct"/>
            <w:vAlign w:val="center"/>
          </w:tcPr>
          <w:p w14:paraId="68DBE3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6623</w:t>
            </w:r>
          </w:p>
        </w:tc>
        <w:tc>
          <w:tcPr>
            <w:tcW w:w="547" w:type="pct"/>
            <w:vAlign w:val="center"/>
          </w:tcPr>
          <w:p w14:paraId="56B9208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c>
          <w:tcPr>
            <w:tcW w:w="466" w:type="pct"/>
            <w:vAlign w:val="center"/>
          </w:tcPr>
          <w:p w14:paraId="172106D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7221</w:t>
            </w:r>
          </w:p>
        </w:tc>
      </w:tr>
      <w:tr w:rsidR="00A71AA2" w:rsidRPr="009D4428" w14:paraId="5F0EFA00" w14:textId="77777777" w:rsidTr="003634F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17818C5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469" w:type="pct"/>
            <w:vAlign w:val="center"/>
          </w:tcPr>
          <w:p w14:paraId="5FF08C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4009</w:t>
            </w:r>
          </w:p>
        </w:tc>
        <w:tc>
          <w:tcPr>
            <w:tcW w:w="469" w:type="pct"/>
            <w:vAlign w:val="center"/>
          </w:tcPr>
          <w:p w14:paraId="2A5D9B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4000</w:t>
            </w:r>
          </w:p>
        </w:tc>
        <w:tc>
          <w:tcPr>
            <w:tcW w:w="469" w:type="pct"/>
            <w:vAlign w:val="center"/>
          </w:tcPr>
          <w:p w14:paraId="6411429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3962</w:t>
            </w:r>
          </w:p>
        </w:tc>
        <w:tc>
          <w:tcPr>
            <w:tcW w:w="469" w:type="pct"/>
            <w:vAlign w:val="center"/>
          </w:tcPr>
          <w:p w14:paraId="0533AB8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4061</w:t>
            </w:r>
          </w:p>
        </w:tc>
        <w:tc>
          <w:tcPr>
            <w:tcW w:w="469" w:type="pct"/>
            <w:vAlign w:val="center"/>
          </w:tcPr>
          <w:p w14:paraId="2A479D9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4055</w:t>
            </w:r>
          </w:p>
        </w:tc>
        <w:tc>
          <w:tcPr>
            <w:tcW w:w="469" w:type="pct"/>
            <w:vAlign w:val="center"/>
          </w:tcPr>
          <w:p w14:paraId="1874FA3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4075</w:t>
            </w:r>
          </w:p>
        </w:tc>
        <w:tc>
          <w:tcPr>
            <w:tcW w:w="547" w:type="pct"/>
            <w:vAlign w:val="center"/>
          </w:tcPr>
          <w:p w14:paraId="5AAF62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c>
          <w:tcPr>
            <w:tcW w:w="466" w:type="pct"/>
            <w:vAlign w:val="center"/>
          </w:tcPr>
          <w:p w14:paraId="156858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4050</w:t>
            </w:r>
          </w:p>
        </w:tc>
      </w:tr>
      <w:tr w:rsidR="00A71AA2" w:rsidRPr="009D4428" w14:paraId="606C77EE"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5C99AEE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469" w:type="pct"/>
            <w:vAlign w:val="center"/>
          </w:tcPr>
          <w:p w14:paraId="0ED803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5491</w:t>
            </w:r>
          </w:p>
        </w:tc>
        <w:tc>
          <w:tcPr>
            <w:tcW w:w="469" w:type="pct"/>
            <w:vAlign w:val="center"/>
          </w:tcPr>
          <w:p w14:paraId="100A29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5621</w:t>
            </w:r>
          </w:p>
        </w:tc>
        <w:tc>
          <w:tcPr>
            <w:tcW w:w="469" w:type="pct"/>
            <w:vAlign w:val="center"/>
          </w:tcPr>
          <w:p w14:paraId="70DB67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5698</w:t>
            </w:r>
          </w:p>
        </w:tc>
        <w:tc>
          <w:tcPr>
            <w:tcW w:w="469" w:type="pct"/>
            <w:vAlign w:val="center"/>
          </w:tcPr>
          <w:p w14:paraId="2C0F985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5929</w:t>
            </w:r>
          </w:p>
        </w:tc>
        <w:tc>
          <w:tcPr>
            <w:tcW w:w="469" w:type="pct"/>
            <w:vAlign w:val="center"/>
          </w:tcPr>
          <w:p w14:paraId="6D54A63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5952</w:t>
            </w:r>
          </w:p>
        </w:tc>
        <w:tc>
          <w:tcPr>
            <w:tcW w:w="469" w:type="pct"/>
            <w:vAlign w:val="center"/>
          </w:tcPr>
          <w:p w14:paraId="6379469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6094</w:t>
            </w:r>
          </w:p>
        </w:tc>
        <w:tc>
          <w:tcPr>
            <w:tcW w:w="547" w:type="pct"/>
            <w:vAlign w:val="center"/>
          </w:tcPr>
          <w:p w14:paraId="3E95510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c>
          <w:tcPr>
            <w:tcW w:w="466" w:type="pct"/>
            <w:vAlign w:val="center"/>
          </w:tcPr>
          <w:p w14:paraId="0152CC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6280</w:t>
            </w:r>
          </w:p>
        </w:tc>
      </w:tr>
      <w:tr w:rsidR="00A71AA2" w:rsidRPr="009D4428" w14:paraId="2355D7B4" w14:textId="77777777" w:rsidTr="0094410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3C41BCA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469" w:type="pct"/>
            <w:vAlign w:val="center"/>
          </w:tcPr>
          <w:p w14:paraId="40F02EA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8782</w:t>
            </w:r>
          </w:p>
        </w:tc>
        <w:tc>
          <w:tcPr>
            <w:tcW w:w="469" w:type="pct"/>
            <w:vAlign w:val="center"/>
          </w:tcPr>
          <w:p w14:paraId="5939EB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9025</w:t>
            </w:r>
          </w:p>
        </w:tc>
        <w:tc>
          <w:tcPr>
            <w:tcW w:w="469" w:type="pct"/>
            <w:vAlign w:val="center"/>
          </w:tcPr>
          <w:p w14:paraId="1E0772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9330</w:t>
            </w:r>
          </w:p>
        </w:tc>
        <w:tc>
          <w:tcPr>
            <w:tcW w:w="469" w:type="pct"/>
            <w:vAlign w:val="center"/>
          </w:tcPr>
          <w:p w14:paraId="1EB7F4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3756</w:t>
            </w:r>
          </w:p>
        </w:tc>
        <w:tc>
          <w:tcPr>
            <w:tcW w:w="469" w:type="pct"/>
            <w:vAlign w:val="center"/>
          </w:tcPr>
          <w:p w14:paraId="12322D0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9833</w:t>
            </w:r>
          </w:p>
        </w:tc>
        <w:tc>
          <w:tcPr>
            <w:tcW w:w="469" w:type="pct"/>
            <w:vAlign w:val="center"/>
          </w:tcPr>
          <w:p w14:paraId="29F5FE0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10248</w:t>
            </w:r>
          </w:p>
        </w:tc>
        <w:tc>
          <w:tcPr>
            <w:tcW w:w="547" w:type="pct"/>
            <w:vAlign w:val="center"/>
          </w:tcPr>
          <w:p w14:paraId="5D1FD50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c>
          <w:tcPr>
            <w:tcW w:w="466" w:type="pct"/>
            <w:vAlign w:val="center"/>
          </w:tcPr>
          <w:p w14:paraId="293CFA2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10846</w:t>
            </w:r>
          </w:p>
        </w:tc>
      </w:tr>
    </w:tbl>
    <w:bookmarkEnd w:id="31"/>
    <w:p w14:paraId="2F40E1F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:GUS Bank Danych Lokalnych </w:t>
      </w:r>
    </w:p>
    <w:p w14:paraId="0A697B66" w14:textId="77777777" w:rsidR="001B576B" w:rsidRDefault="001B576B" w:rsidP="00FF7D1E">
      <w:pPr>
        <w:spacing w:after="0" w:line="240" w:lineRule="auto"/>
        <w:ind w:left="170"/>
        <w:rPr>
          <w:rFonts w:ascii="Univers Condensed" w:hAnsi="Univers Condensed"/>
          <w:sz w:val="21"/>
          <w:szCs w:val="21"/>
        </w:rPr>
      </w:pPr>
      <w:bookmarkStart w:id="32" w:name="_Toc437864045"/>
    </w:p>
    <w:p w14:paraId="7E4D997F" w14:textId="0F1BF624"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 xml:space="preserve">Rysunek </w:t>
      </w:r>
      <w:r w:rsidRPr="001B576B">
        <w:rPr>
          <w:rFonts w:ascii="Univers Condensed" w:hAnsi="Univers Condensed"/>
          <w:b/>
          <w:sz w:val="21"/>
          <w:szCs w:val="21"/>
        </w:rPr>
        <w:fldChar w:fldCharType="begin"/>
      </w:r>
      <w:r w:rsidRPr="001B576B">
        <w:rPr>
          <w:rFonts w:ascii="Univers Condensed" w:hAnsi="Univers Condensed"/>
          <w:b/>
          <w:sz w:val="21"/>
          <w:szCs w:val="21"/>
        </w:rPr>
        <w:instrText xml:space="preserve"> SEQ Rysunek \* ARABIC </w:instrText>
      </w:r>
      <w:r w:rsidRPr="001B576B">
        <w:rPr>
          <w:rFonts w:ascii="Univers Condensed" w:hAnsi="Univers Condensed"/>
          <w:b/>
          <w:sz w:val="21"/>
          <w:szCs w:val="21"/>
        </w:rPr>
        <w:fldChar w:fldCharType="separate"/>
      </w:r>
      <w:r w:rsidR="00C626E7">
        <w:rPr>
          <w:rFonts w:ascii="Univers Condensed" w:hAnsi="Univers Condensed"/>
          <w:b/>
          <w:noProof/>
          <w:sz w:val="21"/>
          <w:szCs w:val="21"/>
        </w:rPr>
        <w:t>5</w:t>
      </w:r>
      <w:r w:rsidRPr="001B576B">
        <w:rPr>
          <w:rFonts w:ascii="Univers Condensed" w:hAnsi="Univers Condensed"/>
          <w:b/>
          <w:sz w:val="21"/>
          <w:szCs w:val="21"/>
        </w:rPr>
        <w:fldChar w:fldCharType="end"/>
      </w:r>
      <w:r w:rsidRPr="001B576B">
        <w:rPr>
          <w:rFonts w:ascii="Univers Condensed" w:hAnsi="Univers Condensed"/>
          <w:b/>
          <w:sz w:val="21"/>
          <w:szCs w:val="21"/>
        </w:rPr>
        <w:t>. Współczynnik feminizacji na terenie gmin LGD w 2014 roku</w:t>
      </w:r>
      <w:bookmarkEnd w:id="32"/>
      <w:r w:rsidRPr="001B576B">
        <w:rPr>
          <w:rFonts w:ascii="Univers Condensed" w:hAnsi="Univers Condensed"/>
          <w:b/>
          <w:sz w:val="21"/>
          <w:szCs w:val="21"/>
        </w:rPr>
        <w:t xml:space="preserve"> </w:t>
      </w:r>
    </w:p>
    <w:p w14:paraId="0206915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035FAE45" wp14:editId="5A22A62C">
            <wp:extent cx="5133975" cy="1647825"/>
            <wp:effectExtent l="0" t="0" r="9525" b="9525"/>
            <wp:docPr id="15"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02F90B" w14:textId="19BB5DB9"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na podstawie GUS Bank Danych Lokalnych. </w:t>
      </w:r>
    </w:p>
    <w:p w14:paraId="4407311D" w14:textId="77777777" w:rsidR="001B576B" w:rsidRPr="009D4428" w:rsidRDefault="001B576B" w:rsidP="00FF7D1E">
      <w:pPr>
        <w:spacing w:after="0" w:line="240" w:lineRule="auto"/>
        <w:ind w:left="170"/>
        <w:rPr>
          <w:rFonts w:ascii="Univers Condensed" w:hAnsi="Univers Condensed"/>
          <w:sz w:val="21"/>
          <w:szCs w:val="21"/>
        </w:rPr>
      </w:pPr>
    </w:p>
    <w:p w14:paraId="7A19028C" w14:textId="3EF37263" w:rsidR="00A71AA2" w:rsidRDefault="00A71AA2" w:rsidP="002F3751">
      <w:pPr>
        <w:spacing w:after="0" w:line="240" w:lineRule="auto"/>
        <w:ind w:left="170"/>
        <w:jc w:val="both"/>
        <w:rPr>
          <w:rFonts w:ascii="Univers Condensed" w:hAnsi="Univers Condensed"/>
          <w:sz w:val="21"/>
          <w:szCs w:val="21"/>
        </w:rPr>
      </w:pPr>
      <w:bookmarkStart w:id="33" w:name="_Toc437863571"/>
      <w:r w:rsidRPr="009D4428">
        <w:rPr>
          <w:rFonts w:ascii="Univers Condensed" w:hAnsi="Univers Condensed"/>
          <w:sz w:val="21"/>
          <w:szCs w:val="21"/>
        </w:rPr>
        <w:t xml:space="preserve">W związku ze zmianami ustawy Prawo o stowarzyszeniach i wprowadzeniu ułatwień w rejestrowaniu organizacji pozarządowych oraz nadaniem nowych uprawnień stowarzyszeniom zwykłym, spodziewamy się wzrostu aktywności mieszkańców w tym zakresie. Problemem społecznym jest sytuacja kobiet na obszarach wiejskich. Wspomniane wyżej problemy komunikacyjne – jeden samochód w gospodarstwie domowym, a także brak wystarczającej liczby połączeń komunikacyjnych w ramach mniejszych miejscowości i niewielka częstotliwość kursów autobusów z większymi ośrodkami powoduje, iż kobiety są wykluczane nie tylko z rynku pracy, ale również z życia społecznego lub kulturalnego. Wg GUS w Wielkopolsce na 100 osób będących członkami organizacji pozarządowej, tylko 24 to kobiety. Również na obszarze LGD kobiety działające w sferze publicznej stanowią mniejszość. Problemem wyłaniającym się w procesie badań obszaru, podejmowanym przez uczestników konsultacji, w szczególności zorganizowanego przez LGD I Kongresu Kobiet, jest brak wystarczających form opieki nad małym dzieckiem, szczególnie żłobków i klubów malucha. W zakresie tworzenia miejsc w przedszkolach wspólne działania podejmują samorządy oraz podmioty prywatne. </w:t>
      </w:r>
    </w:p>
    <w:p w14:paraId="1C7822A6" w14:textId="5F61C524" w:rsidR="002F3751" w:rsidRDefault="002F3751" w:rsidP="002F3751">
      <w:pPr>
        <w:spacing w:after="0" w:line="240" w:lineRule="auto"/>
        <w:ind w:left="170"/>
        <w:jc w:val="both"/>
        <w:rPr>
          <w:rFonts w:ascii="Univers Condensed" w:hAnsi="Univers Condensed"/>
          <w:sz w:val="21"/>
          <w:szCs w:val="21"/>
        </w:rPr>
      </w:pPr>
    </w:p>
    <w:p w14:paraId="44D4DBFB" w14:textId="77777777" w:rsidR="002F3751" w:rsidRDefault="002F3751" w:rsidP="002F3751">
      <w:pPr>
        <w:spacing w:after="0" w:line="240" w:lineRule="auto"/>
        <w:ind w:left="170"/>
        <w:jc w:val="both"/>
        <w:rPr>
          <w:rFonts w:ascii="Univers Condensed" w:hAnsi="Univers Condensed"/>
          <w:sz w:val="21"/>
          <w:szCs w:val="21"/>
        </w:rPr>
      </w:pPr>
    </w:p>
    <w:p w14:paraId="0C0C0EFA" w14:textId="77777777" w:rsidR="001B576B" w:rsidRPr="009D4428" w:rsidRDefault="001B576B" w:rsidP="00FF7D1E">
      <w:pPr>
        <w:spacing w:after="0" w:line="240" w:lineRule="auto"/>
        <w:ind w:left="170"/>
        <w:rPr>
          <w:rFonts w:ascii="Univers Condensed" w:hAnsi="Univers Condensed"/>
          <w:sz w:val="21"/>
          <w:szCs w:val="21"/>
        </w:rPr>
      </w:pPr>
    </w:p>
    <w:p w14:paraId="2C83A6C0" w14:textId="77777777"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Tabela 4. Radni Rad Gmin wg płci (stan na dzień 03.12.2015)</w:t>
      </w:r>
      <w:bookmarkEnd w:id="33"/>
    </w:p>
    <w:tbl>
      <w:tblPr>
        <w:tblStyle w:val="Tabelasiatki5ciemnaakcent61"/>
        <w:tblW w:w="5000" w:type="pct"/>
        <w:tblLook w:val="04A0" w:firstRow="1" w:lastRow="0" w:firstColumn="1" w:lastColumn="0" w:noHBand="0" w:noVBand="1"/>
      </w:tblPr>
      <w:tblGrid>
        <w:gridCol w:w="3636"/>
        <w:gridCol w:w="3284"/>
        <w:gridCol w:w="3984"/>
      </w:tblGrid>
      <w:tr w:rsidR="00A71AA2" w:rsidRPr="009D4428" w14:paraId="2DB3E149" w14:textId="77777777" w:rsidTr="003634F6">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667" w:type="pct"/>
            <w:hideMark/>
          </w:tcPr>
          <w:p w14:paraId="51A0F12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1506" w:type="pct"/>
            <w:hideMark/>
          </w:tcPr>
          <w:p w14:paraId="2651855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1827" w:type="pct"/>
            <w:hideMark/>
          </w:tcPr>
          <w:p w14:paraId="20746E30"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tym kobiety</w:t>
            </w:r>
          </w:p>
        </w:tc>
      </w:tr>
      <w:tr w:rsidR="00A71AA2" w:rsidRPr="009D4428" w14:paraId="42E5B01A" w14:textId="77777777" w:rsidTr="003634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667" w:type="pct"/>
            <w:hideMark/>
          </w:tcPr>
          <w:p w14:paraId="68D669A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506" w:type="pct"/>
            <w:hideMark/>
          </w:tcPr>
          <w:p w14:paraId="04A1595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3CEBF36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r>
      <w:tr w:rsidR="00A71AA2" w:rsidRPr="009D4428" w14:paraId="750F39DD" w14:textId="77777777" w:rsidTr="003634F6">
        <w:trPr>
          <w:trHeight w:val="399"/>
        </w:trPr>
        <w:tc>
          <w:tcPr>
            <w:cnfStyle w:val="001000000000" w:firstRow="0" w:lastRow="0" w:firstColumn="1" w:lastColumn="0" w:oddVBand="0" w:evenVBand="0" w:oddHBand="0" w:evenHBand="0" w:firstRowFirstColumn="0" w:firstRowLastColumn="0" w:lastRowFirstColumn="0" w:lastRowLastColumn="0"/>
            <w:tcW w:w="1667" w:type="pct"/>
            <w:hideMark/>
          </w:tcPr>
          <w:p w14:paraId="00A1AEB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506" w:type="pct"/>
            <w:hideMark/>
          </w:tcPr>
          <w:p w14:paraId="55B7563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7573C31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w:t>
            </w:r>
          </w:p>
        </w:tc>
      </w:tr>
      <w:tr w:rsidR="00A71AA2" w:rsidRPr="009D4428" w14:paraId="31011F90" w14:textId="77777777" w:rsidTr="003634F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67" w:type="pct"/>
            <w:hideMark/>
          </w:tcPr>
          <w:p w14:paraId="642BD9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506" w:type="pct"/>
            <w:hideMark/>
          </w:tcPr>
          <w:p w14:paraId="0148E98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6534AD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r>
      <w:tr w:rsidR="00A71AA2" w:rsidRPr="009D4428" w14:paraId="5A022C9B" w14:textId="77777777" w:rsidTr="003634F6">
        <w:trPr>
          <w:trHeight w:val="338"/>
        </w:trPr>
        <w:tc>
          <w:tcPr>
            <w:cnfStyle w:val="001000000000" w:firstRow="0" w:lastRow="0" w:firstColumn="1" w:lastColumn="0" w:oddVBand="0" w:evenVBand="0" w:oddHBand="0" w:evenHBand="0" w:firstRowFirstColumn="0" w:firstRowLastColumn="0" w:lastRowFirstColumn="0" w:lastRowLastColumn="0"/>
            <w:tcW w:w="1667" w:type="pct"/>
            <w:hideMark/>
          </w:tcPr>
          <w:p w14:paraId="13249AA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506" w:type="pct"/>
            <w:hideMark/>
          </w:tcPr>
          <w:p w14:paraId="7E4E9DA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2902584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r>
      <w:tr w:rsidR="00A71AA2" w:rsidRPr="009D4428" w14:paraId="215FF132" w14:textId="77777777" w:rsidTr="003634F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67" w:type="pct"/>
            <w:hideMark/>
          </w:tcPr>
          <w:p w14:paraId="20761DB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506" w:type="pct"/>
            <w:hideMark/>
          </w:tcPr>
          <w:p w14:paraId="6E5E9C1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827" w:type="pct"/>
            <w:hideMark/>
          </w:tcPr>
          <w:p w14:paraId="3E962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w:t>
            </w:r>
          </w:p>
        </w:tc>
      </w:tr>
      <w:tr w:rsidR="00A71AA2" w:rsidRPr="009D4428" w14:paraId="3AF50C37" w14:textId="77777777" w:rsidTr="003634F6">
        <w:trPr>
          <w:trHeight w:val="384"/>
        </w:trPr>
        <w:tc>
          <w:tcPr>
            <w:cnfStyle w:val="001000000000" w:firstRow="0" w:lastRow="0" w:firstColumn="1" w:lastColumn="0" w:oddVBand="0" w:evenVBand="0" w:oddHBand="0" w:evenHBand="0" w:firstRowFirstColumn="0" w:firstRowLastColumn="0" w:lastRowFirstColumn="0" w:lastRowLastColumn="0"/>
            <w:tcW w:w="1667" w:type="pct"/>
            <w:hideMark/>
          </w:tcPr>
          <w:p w14:paraId="78B4CD3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506" w:type="pct"/>
            <w:hideMark/>
          </w:tcPr>
          <w:p w14:paraId="4B32F20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7C7BF86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r>
      <w:tr w:rsidR="00A71AA2" w:rsidRPr="009D4428" w14:paraId="12EF67C6" w14:textId="77777777" w:rsidTr="003634F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67" w:type="pct"/>
            <w:hideMark/>
          </w:tcPr>
          <w:p w14:paraId="65E2656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506" w:type="pct"/>
            <w:hideMark/>
          </w:tcPr>
          <w:p w14:paraId="395A29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53021B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r>
      <w:tr w:rsidR="00A71AA2" w:rsidRPr="009D4428" w14:paraId="567FCA65" w14:textId="77777777" w:rsidTr="003634F6">
        <w:trPr>
          <w:trHeight w:val="409"/>
        </w:trPr>
        <w:tc>
          <w:tcPr>
            <w:cnfStyle w:val="001000000000" w:firstRow="0" w:lastRow="0" w:firstColumn="1" w:lastColumn="0" w:oddVBand="0" w:evenVBand="0" w:oddHBand="0" w:evenHBand="0" w:firstRowFirstColumn="0" w:firstRowLastColumn="0" w:lastRowFirstColumn="0" w:lastRowLastColumn="0"/>
            <w:tcW w:w="1667" w:type="pct"/>
            <w:hideMark/>
          </w:tcPr>
          <w:p w14:paraId="056CD4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506" w:type="pct"/>
            <w:hideMark/>
          </w:tcPr>
          <w:p w14:paraId="3B19386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827" w:type="pct"/>
            <w:hideMark/>
          </w:tcPr>
          <w:p w14:paraId="5194DA1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r>
      <w:tr w:rsidR="00A71AA2" w:rsidRPr="009D4428" w14:paraId="6E6DC987" w14:textId="77777777" w:rsidTr="003634F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67" w:type="pct"/>
            <w:hideMark/>
          </w:tcPr>
          <w:p w14:paraId="7F84724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506" w:type="pct"/>
            <w:hideMark/>
          </w:tcPr>
          <w:p w14:paraId="172236F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16A260F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C3529F8" w14:textId="77777777" w:rsidTr="003634F6">
        <w:trPr>
          <w:trHeight w:val="376"/>
        </w:trPr>
        <w:tc>
          <w:tcPr>
            <w:cnfStyle w:val="001000000000" w:firstRow="0" w:lastRow="0" w:firstColumn="1" w:lastColumn="0" w:oddVBand="0" w:evenVBand="0" w:oddHBand="0" w:evenHBand="0" w:firstRowFirstColumn="0" w:firstRowLastColumn="0" w:lastRowFirstColumn="0" w:lastRowLastColumn="0"/>
            <w:tcW w:w="1667" w:type="pct"/>
            <w:hideMark/>
          </w:tcPr>
          <w:p w14:paraId="04D920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Podsumowanie:</w:t>
            </w:r>
          </w:p>
        </w:tc>
        <w:tc>
          <w:tcPr>
            <w:tcW w:w="1506" w:type="pct"/>
            <w:hideMark/>
          </w:tcPr>
          <w:p w14:paraId="18D0F8B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147</w:t>
            </w:r>
          </w:p>
        </w:tc>
        <w:tc>
          <w:tcPr>
            <w:tcW w:w="1827" w:type="pct"/>
            <w:hideMark/>
          </w:tcPr>
          <w:p w14:paraId="23E17A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r>
    </w:tbl>
    <w:p w14:paraId="3E97C318" w14:textId="190E47A4"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informacji z urzędów gmin.</w:t>
      </w:r>
    </w:p>
    <w:p w14:paraId="53DF0FEB" w14:textId="77777777" w:rsidR="001B576B" w:rsidRPr="009D4428" w:rsidRDefault="001B576B" w:rsidP="00FF7D1E">
      <w:pPr>
        <w:spacing w:after="0" w:line="240" w:lineRule="auto"/>
        <w:ind w:left="170"/>
        <w:rPr>
          <w:rFonts w:ascii="Univers Condensed" w:hAnsi="Univers Condensed"/>
          <w:sz w:val="21"/>
          <w:szCs w:val="21"/>
        </w:rPr>
      </w:pPr>
    </w:p>
    <w:p w14:paraId="4328C97A" w14:textId="5A63347A" w:rsidR="00A71AA2" w:rsidRPr="001B576B" w:rsidRDefault="00A71AA2" w:rsidP="00FF7D1E">
      <w:pPr>
        <w:spacing w:after="0" w:line="240" w:lineRule="auto"/>
        <w:ind w:left="170"/>
        <w:rPr>
          <w:rFonts w:ascii="Univers Condensed" w:hAnsi="Univers Condensed"/>
          <w:b/>
          <w:sz w:val="21"/>
          <w:szCs w:val="21"/>
        </w:rPr>
      </w:pPr>
      <w:bookmarkStart w:id="34" w:name="_Toc437864046"/>
      <w:r w:rsidRPr="001B576B">
        <w:rPr>
          <w:rFonts w:ascii="Univers Condensed" w:hAnsi="Univers Condensed"/>
          <w:b/>
          <w:sz w:val="21"/>
          <w:szCs w:val="21"/>
        </w:rPr>
        <w:t xml:space="preserve">Rysunek </w:t>
      </w:r>
      <w:r w:rsidRPr="001B576B">
        <w:rPr>
          <w:rFonts w:ascii="Univers Condensed" w:hAnsi="Univers Condensed"/>
          <w:b/>
          <w:sz w:val="21"/>
          <w:szCs w:val="21"/>
        </w:rPr>
        <w:fldChar w:fldCharType="begin"/>
      </w:r>
      <w:r w:rsidRPr="001B576B">
        <w:rPr>
          <w:rFonts w:ascii="Univers Condensed" w:hAnsi="Univers Condensed"/>
          <w:b/>
          <w:sz w:val="21"/>
          <w:szCs w:val="21"/>
        </w:rPr>
        <w:instrText xml:space="preserve"> SEQ Rysunek \* ARABIC </w:instrText>
      </w:r>
      <w:r w:rsidRPr="001B576B">
        <w:rPr>
          <w:rFonts w:ascii="Univers Condensed" w:hAnsi="Univers Condensed"/>
          <w:b/>
          <w:sz w:val="21"/>
          <w:szCs w:val="21"/>
        </w:rPr>
        <w:fldChar w:fldCharType="separate"/>
      </w:r>
      <w:r w:rsidR="00C626E7">
        <w:rPr>
          <w:rFonts w:ascii="Univers Condensed" w:hAnsi="Univers Condensed"/>
          <w:b/>
          <w:noProof/>
          <w:sz w:val="21"/>
          <w:szCs w:val="21"/>
        </w:rPr>
        <w:t>6</w:t>
      </w:r>
      <w:r w:rsidRPr="001B576B">
        <w:rPr>
          <w:rFonts w:ascii="Univers Condensed" w:hAnsi="Univers Condensed"/>
          <w:b/>
          <w:sz w:val="21"/>
          <w:szCs w:val="21"/>
        </w:rPr>
        <w:fldChar w:fldCharType="end"/>
      </w:r>
      <w:r w:rsidRPr="001B576B">
        <w:rPr>
          <w:rFonts w:ascii="Univers Condensed" w:hAnsi="Univers Condensed"/>
          <w:b/>
          <w:sz w:val="21"/>
          <w:szCs w:val="21"/>
        </w:rPr>
        <w:t>. Sołtysi w gminach LGD wg płci (stan na dzień 03.12.2015)</w:t>
      </w:r>
      <w:bookmarkEnd w:id="34"/>
    </w:p>
    <w:p w14:paraId="0EC622A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794449A8" wp14:editId="73BAC8E4">
            <wp:extent cx="6362700" cy="2105025"/>
            <wp:effectExtent l="0" t="0" r="0" b="9525"/>
            <wp:docPr id="16"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2CA953" w14:textId="459D5C6C"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informacji z urzędów gmin</w:t>
      </w:r>
      <w:bookmarkStart w:id="35" w:name="_Toc437863572"/>
    </w:p>
    <w:p w14:paraId="40EF6916" w14:textId="77777777" w:rsidR="001B576B" w:rsidRPr="009D4428" w:rsidRDefault="001B576B" w:rsidP="00FF7D1E">
      <w:pPr>
        <w:spacing w:after="0" w:line="240" w:lineRule="auto"/>
        <w:ind w:left="170"/>
        <w:rPr>
          <w:rFonts w:ascii="Univers Condensed" w:hAnsi="Univers Condensed"/>
          <w:sz w:val="21"/>
          <w:szCs w:val="21"/>
        </w:rPr>
      </w:pPr>
    </w:p>
    <w:p w14:paraId="6668BFA0" w14:textId="6A13CB78"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 xml:space="preserve">Tabela </w:t>
      </w:r>
      <w:bookmarkEnd w:id="35"/>
      <w:r w:rsidRPr="001B576B">
        <w:rPr>
          <w:rFonts w:ascii="Univers Condensed" w:hAnsi="Univers Condensed"/>
          <w:b/>
          <w:sz w:val="21"/>
          <w:szCs w:val="21"/>
        </w:rPr>
        <w:t>5. Opieka nad małym dzieckiem na obszarze LGD.</w:t>
      </w:r>
    </w:p>
    <w:tbl>
      <w:tblPr>
        <w:tblStyle w:val="Tabelasiatki5ciemnaakcent61"/>
        <w:tblW w:w="5020" w:type="pct"/>
        <w:tblLook w:val="04A0" w:firstRow="1" w:lastRow="0" w:firstColumn="1" w:lastColumn="0" w:noHBand="0" w:noVBand="1"/>
      </w:tblPr>
      <w:tblGrid>
        <w:gridCol w:w="4613"/>
        <w:gridCol w:w="2612"/>
        <w:gridCol w:w="1537"/>
        <w:gridCol w:w="1101"/>
        <w:gridCol w:w="1085"/>
      </w:tblGrid>
      <w:tr w:rsidR="00A71AA2" w:rsidRPr="009D4428" w14:paraId="482F2157" w14:textId="77777777" w:rsidTr="0094410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noWrap/>
            <w:hideMark/>
          </w:tcPr>
          <w:p w14:paraId="5B8C3B3C" w14:textId="77777777" w:rsidR="00A71AA2" w:rsidRPr="009D4428" w:rsidRDefault="00A71AA2" w:rsidP="00FF7D1E">
            <w:pPr>
              <w:spacing w:after="0" w:line="240" w:lineRule="auto"/>
              <w:ind w:left="170"/>
              <w:rPr>
                <w:rFonts w:ascii="Univers Condensed" w:hAnsi="Univers Condensed"/>
                <w:sz w:val="21"/>
                <w:szCs w:val="21"/>
              </w:rPr>
            </w:pPr>
            <w:bookmarkStart w:id="36" w:name="OLE_LINK6"/>
            <w:r w:rsidRPr="009D4428">
              <w:rPr>
                <w:rFonts w:ascii="Univers Condensed" w:hAnsi="Univers Condensed"/>
                <w:sz w:val="21"/>
                <w:szCs w:val="21"/>
              </w:rPr>
              <w:t>Jednostka terytorialna</w:t>
            </w:r>
          </w:p>
        </w:tc>
        <w:tc>
          <w:tcPr>
            <w:tcW w:w="1196" w:type="pct"/>
            <w:noWrap/>
            <w:hideMark/>
          </w:tcPr>
          <w:p w14:paraId="2DC94C0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Miejsca w przedszkolach</w:t>
            </w:r>
          </w:p>
        </w:tc>
        <w:tc>
          <w:tcPr>
            <w:tcW w:w="705" w:type="pct"/>
          </w:tcPr>
          <w:p w14:paraId="1E76A394"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Oddziały przedszkolne</w:t>
            </w:r>
          </w:p>
        </w:tc>
        <w:tc>
          <w:tcPr>
            <w:tcW w:w="506" w:type="pct"/>
          </w:tcPr>
          <w:p w14:paraId="486E21F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Żłobki</w:t>
            </w:r>
          </w:p>
        </w:tc>
        <w:tc>
          <w:tcPr>
            <w:tcW w:w="483" w:type="pct"/>
          </w:tcPr>
          <w:p w14:paraId="441A836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Kluby malucha</w:t>
            </w:r>
          </w:p>
        </w:tc>
      </w:tr>
      <w:tr w:rsidR="00A71AA2" w:rsidRPr="009D4428" w14:paraId="2E770523"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531EDF2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196" w:type="pct"/>
            <w:noWrap/>
            <w:hideMark/>
          </w:tcPr>
          <w:p w14:paraId="626469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273</w:t>
            </w:r>
          </w:p>
        </w:tc>
        <w:tc>
          <w:tcPr>
            <w:tcW w:w="705" w:type="pct"/>
          </w:tcPr>
          <w:p w14:paraId="4127E8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w:t>
            </w:r>
          </w:p>
        </w:tc>
        <w:tc>
          <w:tcPr>
            <w:tcW w:w="506" w:type="pct"/>
          </w:tcPr>
          <w:p w14:paraId="33055A6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6F691C7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78863656"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270CD0D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96" w:type="pct"/>
            <w:noWrap/>
            <w:hideMark/>
          </w:tcPr>
          <w:p w14:paraId="31B428F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176</w:t>
            </w:r>
          </w:p>
        </w:tc>
        <w:tc>
          <w:tcPr>
            <w:tcW w:w="705" w:type="pct"/>
          </w:tcPr>
          <w:p w14:paraId="6793437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w:t>
            </w:r>
          </w:p>
        </w:tc>
        <w:tc>
          <w:tcPr>
            <w:tcW w:w="506" w:type="pct"/>
          </w:tcPr>
          <w:p w14:paraId="178F58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71417DD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4D4C38C"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FDF842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96" w:type="pct"/>
            <w:noWrap/>
            <w:hideMark/>
          </w:tcPr>
          <w:p w14:paraId="4CDD3F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125</w:t>
            </w:r>
          </w:p>
        </w:tc>
        <w:tc>
          <w:tcPr>
            <w:tcW w:w="705" w:type="pct"/>
          </w:tcPr>
          <w:p w14:paraId="5EDA1D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w:t>
            </w:r>
          </w:p>
        </w:tc>
        <w:tc>
          <w:tcPr>
            <w:tcW w:w="506" w:type="pct"/>
          </w:tcPr>
          <w:p w14:paraId="70A3840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4C0C744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4CECA741"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15E94D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96" w:type="pct"/>
            <w:noWrap/>
            <w:hideMark/>
          </w:tcPr>
          <w:p w14:paraId="64810B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70</w:t>
            </w:r>
          </w:p>
        </w:tc>
        <w:tc>
          <w:tcPr>
            <w:tcW w:w="705" w:type="pct"/>
          </w:tcPr>
          <w:p w14:paraId="45955AC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c>
          <w:tcPr>
            <w:tcW w:w="506" w:type="pct"/>
          </w:tcPr>
          <w:p w14:paraId="0DC7E0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47F2E94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EA89B75"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2DD94D9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196" w:type="pct"/>
            <w:noWrap/>
            <w:hideMark/>
          </w:tcPr>
          <w:p w14:paraId="04837A8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767</w:t>
            </w:r>
          </w:p>
        </w:tc>
        <w:tc>
          <w:tcPr>
            <w:tcW w:w="705" w:type="pct"/>
          </w:tcPr>
          <w:p w14:paraId="4300FFA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w:t>
            </w:r>
          </w:p>
        </w:tc>
        <w:tc>
          <w:tcPr>
            <w:tcW w:w="506" w:type="pct"/>
          </w:tcPr>
          <w:p w14:paraId="185CD6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t>
            </w:r>
          </w:p>
        </w:tc>
        <w:tc>
          <w:tcPr>
            <w:tcW w:w="483" w:type="pct"/>
          </w:tcPr>
          <w:p w14:paraId="3C8D956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25465E8B"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5609C9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96" w:type="pct"/>
            <w:noWrap/>
            <w:hideMark/>
          </w:tcPr>
          <w:p w14:paraId="266412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450</w:t>
            </w:r>
          </w:p>
        </w:tc>
        <w:tc>
          <w:tcPr>
            <w:tcW w:w="705" w:type="pct"/>
          </w:tcPr>
          <w:p w14:paraId="68252F4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w:t>
            </w:r>
          </w:p>
        </w:tc>
        <w:tc>
          <w:tcPr>
            <w:tcW w:w="506" w:type="pct"/>
          </w:tcPr>
          <w:p w14:paraId="7592AA2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1696765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0223C0A6"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17A5AEC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96" w:type="pct"/>
            <w:noWrap/>
            <w:hideMark/>
          </w:tcPr>
          <w:p w14:paraId="4A2F99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415</w:t>
            </w:r>
          </w:p>
        </w:tc>
        <w:tc>
          <w:tcPr>
            <w:tcW w:w="705" w:type="pct"/>
          </w:tcPr>
          <w:p w14:paraId="1F2887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w:t>
            </w:r>
          </w:p>
        </w:tc>
        <w:tc>
          <w:tcPr>
            <w:tcW w:w="506" w:type="pct"/>
          </w:tcPr>
          <w:p w14:paraId="70D69BB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741FC7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t>
            </w:r>
          </w:p>
        </w:tc>
      </w:tr>
      <w:tr w:rsidR="00A71AA2" w:rsidRPr="009D4428" w14:paraId="3932134B"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30A257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96" w:type="pct"/>
            <w:noWrap/>
            <w:hideMark/>
          </w:tcPr>
          <w:p w14:paraId="5EF36B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672</w:t>
            </w:r>
          </w:p>
        </w:tc>
        <w:tc>
          <w:tcPr>
            <w:tcW w:w="705" w:type="pct"/>
          </w:tcPr>
          <w:p w14:paraId="3B75471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w:t>
            </w:r>
          </w:p>
        </w:tc>
        <w:tc>
          <w:tcPr>
            <w:tcW w:w="506" w:type="pct"/>
          </w:tcPr>
          <w:p w14:paraId="1D355FB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c>
          <w:tcPr>
            <w:tcW w:w="483" w:type="pct"/>
          </w:tcPr>
          <w:p w14:paraId="23A62DA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55A7772B"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511B03D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96" w:type="pct"/>
            <w:noWrap/>
            <w:hideMark/>
          </w:tcPr>
          <w:p w14:paraId="146FB9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1635</w:t>
            </w:r>
          </w:p>
        </w:tc>
        <w:tc>
          <w:tcPr>
            <w:tcW w:w="705" w:type="pct"/>
          </w:tcPr>
          <w:p w14:paraId="1D3423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w:t>
            </w:r>
          </w:p>
        </w:tc>
        <w:tc>
          <w:tcPr>
            <w:tcW w:w="506" w:type="pct"/>
          </w:tcPr>
          <w:p w14:paraId="744B81A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c>
          <w:tcPr>
            <w:tcW w:w="483" w:type="pct"/>
          </w:tcPr>
          <w:p w14:paraId="0FB9601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674C841C"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1493844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obszar wiejski</w:t>
            </w:r>
          </w:p>
        </w:tc>
        <w:tc>
          <w:tcPr>
            <w:tcW w:w="1196" w:type="pct"/>
            <w:noWrap/>
            <w:hideMark/>
          </w:tcPr>
          <w:p w14:paraId="7A46D24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w:t>
            </w:r>
          </w:p>
        </w:tc>
        <w:tc>
          <w:tcPr>
            <w:tcW w:w="705" w:type="pct"/>
          </w:tcPr>
          <w:p w14:paraId="09FE3EB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tc>
        <w:tc>
          <w:tcPr>
            <w:tcW w:w="506" w:type="pct"/>
          </w:tcPr>
          <w:p w14:paraId="79B7F6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c>
          <w:tcPr>
            <w:tcW w:w="483" w:type="pct"/>
          </w:tcPr>
          <w:p w14:paraId="2166295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bl>
    <w:bookmarkEnd w:id="36"/>
    <w:p w14:paraId="7D750507" w14:textId="1A3B837F"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:GUS Bank danych lokalnych oraz informacje z urzędów gmin. </w:t>
      </w:r>
    </w:p>
    <w:p w14:paraId="78305E26" w14:textId="77777777" w:rsidR="001B576B" w:rsidRPr="009D4428" w:rsidRDefault="001B576B" w:rsidP="00FF7D1E">
      <w:pPr>
        <w:spacing w:after="0" w:line="240" w:lineRule="auto"/>
        <w:ind w:left="170"/>
        <w:rPr>
          <w:rFonts w:ascii="Univers Condensed" w:hAnsi="Univers Condensed"/>
          <w:sz w:val="21"/>
          <w:szCs w:val="21"/>
        </w:rPr>
      </w:pPr>
    </w:p>
    <w:p w14:paraId="0D4EDC1A" w14:textId="1F6B8F83"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zestawienia 12 spotkań (z wykorzystaniem metod partycypacyjnych) wynika, iż kwestie związane z szeroko pojętym kapitałem społecznym plasują się na pierwszym miejscu w ocenie mocnych lub słabych stron badanych społeczności (11 pierwszych lokat ze względu na częstotliwość podawanych argumentów).</w:t>
      </w:r>
    </w:p>
    <w:p w14:paraId="7C6D4823" w14:textId="32F3664D" w:rsidR="002F3751" w:rsidRDefault="002F3751" w:rsidP="001B576B">
      <w:pPr>
        <w:spacing w:after="0" w:line="240" w:lineRule="auto"/>
        <w:ind w:left="170"/>
        <w:jc w:val="both"/>
        <w:rPr>
          <w:rFonts w:ascii="Univers Condensed" w:hAnsi="Univers Condensed"/>
          <w:sz w:val="21"/>
          <w:szCs w:val="21"/>
        </w:rPr>
      </w:pPr>
    </w:p>
    <w:p w14:paraId="3EA8775B" w14:textId="77777777" w:rsidR="002F3751" w:rsidRPr="009D4428" w:rsidRDefault="002F3751" w:rsidP="001B576B">
      <w:pPr>
        <w:spacing w:after="0" w:line="240" w:lineRule="auto"/>
        <w:ind w:left="170"/>
        <w:jc w:val="both"/>
        <w:rPr>
          <w:rFonts w:ascii="Univers Condensed" w:hAnsi="Univers Condensed"/>
          <w:sz w:val="21"/>
          <w:szCs w:val="21"/>
        </w:rPr>
      </w:pPr>
    </w:p>
    <w:p w14:paraId="3111A65E" w14:textId="77777777" w:rsidR="001B576B" w:rsidRDefault="001B576B" w:rsidP="00FF7D1E">
      <w:pPr>
        <w:spacing w:after="0" w:line="240" w:lineRule="auto"/>
        <w:ind w:left="170"/>
        <w:rPr>
          <w:rFonts w:ascii="Univers Condensed" w:hAnsi="Univers Condensed"/>
          <w:sz w:val="21"/>
          <w:szCs w:val="21"/>
        </w:rPr>
      </w:pPr>
      <w:bookmarkStart w:id="37" w:name="_Toc438629444"/>
    </w:p>
    <w:p w14:paraId="255E7CFB" w14:textId="7C9A9679" w:rsidR="00A71AA2" w:rsidRDefault="00A71AA2" w:rsidP="00A22054">
      <w:pPr>
        <w:pStyle w:val="Akapitzlist"/>
        <w:numPr>
          <w:ilvl w:val="0"/>
          <w:numId w:val="3"/>
        </w:numPr>
        <w:spacing w:after="0" w:line="240" w:lineRule="auto"/>
        <w:rPr>
          <w:rFonts w:ascii="Univers Condensed" w:hAnsi="Univers Condensed"/>
          <w:b/>
          <w:sz w:val="21"/>
          <w:szCs w:val="21"/>
        </w:rPr>
      </w:pPr>
      <w:r w:rsidRPr="001B576B">
        <w:rPr>
          <w:rFonts w:ascii="Univers Condensed" w:hAnsi="Univers Condensed"/>
          <w:b/>
          <w:sz w:val="21"/>
          <w:szCs w:val="21"/>
        </w:rPr>
        <w:t>Dziedzictwo historyczno – kulturowe, zasoby przyrodnicze oraz atrakcyjność turystyczna i rekreacyjna.</w:t>
      </w:r>
      <w:bookmarkEnd w:id="37"/>
    </w:p>
    <w:p w14:paraId="518B9512" w14:textId="77777777" w:rsidR="002F3751" w:rsidRPr="001B576B" w:rsidRDefault="002F3751" w:rsidP="002F3751">
      <w:pPr>
        <w:pStyle w:val="Akapitzlist"/>
        <w:spacing w:after="0" w:line="240" w:lineRule="auto"/>
        <w:ind w:left="530"/>
        <w:rPr>
          <w:rFonts w:ascii="Univers Condensed" w:hAnsi="Univers Condensed"/>
          <w:b/>
          <w:sz w:val="21"/>
          <w:szCs w:val="21"/>
        </w:rPr>
      </w:pPr>
    </w:p>
    <w:p w14:paraId="34ED711E" w14:textId="77777777" w:rsidR="00A71AA2" w:rsidRPr="009D4428"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Przez obszar przebiega znany w całym kraju Szlak Piastowski z Muzeum Pierwszych Piastów na Lednicy (Gmina Łubowo), łączący Poznań z Gnieznem i dalej już poza nasz obszar LGD. Rozpoczynający się właśnie jubileusz 1050 rocznicy Chrztu Polski sprowadzi na nasz teren wielu turystów i pielgrzymów. Inne szlaki kulturowe biegnące przez LGD to: Szlak św. Jakuba, Cysterski, Kościołów Drewnianych Puszczy Zielonki. Na obszarze występują zabytki urbanistyczno-architektoniczne, sakralne w tym kościoły drewniane, zamki, pałace i dwory. Wyzwaniem dla obszaru jest zachowanie obiektów zabytkowych w należytym stanie, a także zwiększenie ich dostępności poprzez lepszą informację na ich temat. Na terenie LGD wciąż występuje pamięć o bohaterach Powstania Wielkopolskiego. Teren ma bogatą historię osadnictwa olenderskiego. Pozostałości po tym okresie to cmentarze i zabytkowe domy. Również osadnictwo ludności niemieckiej pozostawiło ślad m.in. w postaci cmentarzy, wymagających w większości przypadków renowacji i zabezpieczenia przed dalszą dewastacją. </w:t>
      </w:r>
    </w:p>
    <w:p w14:paraId="14194DC3" w14:textId="1A33C99F"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Obszar charakteryzuje krajobraz rolniczy, który jest jednak zróżnicowany i atrakcyjny. Szczególnie urokliwy jest przebiegający równoleżnikowo pas moren czołowych, dolin średnich rzek Cybiny i Głównej oraz rynien polodowcowych z jeziorami. Obszar jest atrakcyjny rekreacyjnie, ponieważ na terenie LGD znajduje się również wiele zbiorników wodnych mi.in: Jezioro Lednickie, Kłeckie, Działyńskie, Biskupickie, Kołatkowskie, Stęszewskie, Wronczyńskie, Biezdruchowo, Swarzędzkie oraz rzeki Cybina, Główna, Warta, Wełna. Jeziora tworzą naturalne drogi wodne, co również</w:t>
      </w:r>
      <w:r w:rsidR="003634F6" w:rsidRPr="009D4428">
        <w:rPr>
          <w:rFonts w:ascii="Univers Condensed" w:hAnsi="Univers Condensed"/>
          <w:sz w:val="21"/>
          <w:szCs w:val="21"/>
        </w:rPr>
        <w:t xml:space="preserve"> </w:t>
      </w:r>
      <w:r w:rsidRPr="009D4428">
        <w:rPr>
          <w:rFonts w:ascii="Univers Condensed" w:hAnsi="Univers Condensed"/>
          <w:sz w:val="21"/>
          <w:szCs w:val="21"/>
        </w:rPr>
        <w:t xml:space="preserve">łączy ze sobą poszczególne gminy obszaru. Na terenie Gminy Pobiedziska w 2012 r. wytyczono szlak kajakowy biegnący rynną jezior polodowcowych przez malownicze tereny Parku Krajobrazowego „Puszcza Zielonka”. Szlak ma długość około 11,3 km. Rozpoczyna się w Pobiedziskach na jeziorze Biezdruchowo i biegnie przez odcinek rzeki Głównej, rynną jezior – Jerzyńskie, Wronczyńskie Małe i Duże – kończy się na jeziorze Stęszewsko-Kołatowskim w Tucznie. Na trasie zlokalizowane zostały przenoski kajakowe ułatwiające korzystającym transport kajaków, planowane są następne. Szlak ma potencjał rozwojowy, cieszy się zainteresowaniem, a do LGD spłynęły fiszki projektowe na działalność gospodarczą związaną z jego wykorzystaniem. Istnieje możliwość spływu rzeką Wełną i Małą Wełną, obecnie utrudnionego, ze względu na wysokość wody w rzekach po wyjątkowo suchym roku. </w:t>
      </w:r>
      <w:bookmarkStart w:id="38" w:name="_Toc437863573"/>
    </w:p>
    <w:p w14:paraId="4FCAA483" w14:textId="77777777" w:rsidR="001B576B" w:rsidRPr="009D4428" w:rsidRDefault="001B576B" w:rsidP="001B576B">
      <w:pPr>
        <w:spacing w:after="0" w:line="240" w:lineRule="auto"/>
        <w:ind w:left="170"/>
        <w:jc w:val="both"/>
        <w:rPr>
          <w:rFonts w:ascii="Univers Condensed" w:hAnsi="Univers Condensed"/>
          <w:sz w:val="21"/>
          <w:szCs w:val="21"/>
        </w:rPr>
      </w:pPr>
    </w:p>
    <w:p w14:paraId="29C8FEB8" w14:textId="77777777"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Tabela 6.</w:t>
      </w:r>
      <w:bookmarkEnd w:id="38"/>
      <w:r w:rsidRPr="001B576B">
        <w:rPr>
          <w:rFonts w:ascii="Univers Condensed" w:hAnsi="Univers Condensed"/>
          <w:b/>
          <w:sz w:val="21"/>
          <w:szCs w:val="21"/>
        </w:rPr>
        <w:t xml:space="preserve"> Walory przyrodnicze</w:t>
      </w:r>
    </w:p>
    <w:tbl>
      <w:tblPr>
        <w:tblStyle w:val="redniasiatka3akcent61"/>
        <w:tblW w:w="4937" w:type="pct"/>
        <w:tblInd w:w="132" w:type="dxa"/>
        <w:tblLook w:val="04A0" w:firstRow="1" w:lastRow="0" w:firstColumn="1" w:lastColumn="0" w:noHBand="0" w:noVBand="1"/>
      </w:tblPr>
      <w:tblGrid>
        <w:gridCol w:w="1382"/>
        <w:gridCol w:w="9375"/>
      </w:tblGrid>
      <w:tr w:rsidR="00A71AA2" w:rsidRPr="009D4428" w14:paraId="461232EC" w14:textId="77777777" w:rsidTr="001B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1EE09A4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4384" w:type="pct"/>
          </w:tcPr>
          <w:p w14:paraId="298A9F6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Walory przyrodnicze</w:t>
            </w:r>
          </w:p>
        </w:tc>
      </w:tr>
      <w:tr w:rsidR="00A71AA2" w:rsidRPr="009D4428" w14:paraId="2652B185"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43384E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4384" w:type="pct"/>
          </w:tcPr>
          <w:p w14:paraId="6238564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Dziewicza Góra – drugie w okolicy Poznania największe wzniesienie 144,9 m n.p.m., Poznański Przełom Warty – interesujący odcinek doliny.</w:t>
            </w:r>
          </w:p>
        </w:tc>
      </w:tr>
      <w:tr w:rsidR="00A71AA2" w:rsidRPr="009D4428" w14:paraId="39A92A64"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4D70F8F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4384" w:type="pct"/>
          </w:tcPr>
          <w:p w14:paraId="020CA1D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Kompleks Lasu Królewskiego – jeden z największych wartych kompleksów leśnych na pograniczu Wielkopolski i Kujaw, Obszar Natura 2000 „Pojezierze Gnieźnieńskie” Jezioro Wierzbiczańskie – cenny ekosystem szuwarów i lasów liściastych.</w:t>
            </w:r>
          </w:p>
        </w:tc>
      </w:tr>
      <w:tr w:rsidR="00A71AA2" w:rsidRPr="009D4428" w14:paraId="51061E83"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29CC192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4384" w:type="pct"/>
          </w:tcPr>
          <w:p w14:paraId="15ED70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Dolina Kopeli – jeden z nielicznych cieków w granicach gminy, wzdłuż którego zachowały się ekosystemy łąkowe i pastwiskowe.</w:t>
            </w:r>
          </w:p>
        </w:tc>
      </w:tr>
      <w:tr w:rsidR="00A71AA2" w:rsidRPr="009D4428" w14:paraId="695B94F4"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72CD5B8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4384" w:type="pct"/>
          </w:tcPr>
          <w:p w14:paraId="4B3C74D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Wzgórze Waliszewskie – punkt widokowy. Kraina Dziesięciu Jezior. Grodziska.</w:t>
            </w:r>
          </w:p>
        </w:tc>
      </w:tr>
      <w:tr w:rsidR="00A71AA2" w:rsidRPr="009D4428" w14:paraId="4B8D9A82"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796E329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4384" w:type="pct"/>
          </w:tcPr>
          <w:p w14:paraId="13980F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Natura 2000 „Ostoja koło Promna” i „Dolina Cybiny”– duże fragmenty lasów gromadzących reliktowe gatunki lasów naturalnych.</w:t>
            </w:r>
          </w:p>
        </w:tc>
      </w:tr>
      <w:tr w:rsidR="00A71AA2" w:rsidRPr="009D4428" w14:paraId="165E00F0"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126D570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4384" w:type="pct"/>
          </w:tcPr>
          <w:p w14:paraId="07B06D4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Jezioro Lednica – ostoja roślinności wodno - szuwarowej, o przeźroczystej wodzie; Mokradła Imielenko – kompleks łąk i torfowisk, ostoja cennych gatunków; Dolina rzeki Główny; Szkielnie – kompleks reliktowych lasów grądowych  i olsów.</w:t>
            </w:r>
          </w:p>
        </w:tc>
      </w:tr>
      <w:tr w:rsidR="00A71AA2" w:rsidRPr="009D4428" w14:paraId="085AE6D2"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2F56A21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4384" w:type="pct"/>
          </w:tcPr>
          <w:p w14:paraId="29965C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Kompleks Lasu Królewskiego.</w:t>
            </w:r>
          </w:p>
        </w:tc>
      </w:tr>
      <w:tr w:rsidR="00A71AA2" w:rsidRPr="009D4428" w14:paraId="0908413E"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2255A9C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4384" w:type="pct"/>
          </w:tcPr>
          <w:p w14:paraId="4B60216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Park Krajobrazowy Promno – duże powierzchnie zajęte przez wiekowe lasy liściaste, wśród których zachowały się gatunki reprezentatywne dla dawnych puszcz terenu Wielkopolski.</w:t>
            </w:r>
          </w:p>
          <w:p w14:paraId="41EF010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Dolina dwóch rzek – równolegle płynące do siebie rzeki Cybina i Głowna.</w:t>
            </w:r>
          </w:p>
        </w:tc>
      </w:tr>
      <w:tr w:rsidR="00A71AA2" w:rsidRPr="009D4428" w14:paraId="77B18B7C"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1CBBA21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4384" w:type="pct"/>
          </w:tcPr>
          <w:p w14:paraId="6547346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 Natura 2000 „Dolina Cybiny” z Jeziorem Swarzędzkim.</w:t>
            </w:r>
          </w:p>
        </w:tc>
      </w:tr>
    </w:tbl>
    <w:p w14:paraId="714105DC" w14:textId="400B4418"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„Wybrane walory przyrodnicze gmin przynależących do Lokalnej Grupy Działania „Trakt Piastów”” Natalia Olejnik, Maciej Jędrzejczak.</w:t>
      </w:r>
    </w:p>
    <w:p w14:paraId="0B401C39" w14:textId="77777777" w:rsidR="001B576B" w:rsidRPr="009D4428" w:rsidRDefault="001B576B" w:rsidP="00FF7D1E">
      <w:pPr>
        <w:spacing w:after="0" w:line="240" w:lineRule="auto"/>
        <w:ind w:left="170"/>
        <w:rPr>
          <w:rFonts w:ascii="Univers Condensed" w:hAnsi="Univers Condensed"/>
          <w:sz w:val="21"/>
          <w:szCs w:val="21"/>
        </w:rPr>
      </w:pPr>
    </w:p>
    <w:p w14:paraId="668AC5D3" w14:textId="77777777" w:rsidR="00A71AA2" w:rsidRPr="009D4428"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Bogactwo parków krajobrazowych, w tym największy na naszym terenie kompleks leśny – Park Krajobrazowy Puszcza Zielonka, Promno, Lednicki Park Krajobrazowy, rezerwaty przyrody – Jezioro Dębiniec, Jezioro Drążynek, Las Liściasty w Promnie, Okrąglak i obszary Natura 2000 (Dolina Cybiny, Dolina Małej Wełny pod Kiszkowej, Ostoja koło Promna, Pojezierze Gnieźnieńskie, Stawy Kiszkowskie, Uroczyska Puszczy Zielonki) przesądzają o bogactwie przyrodniczym obszaru, wymagającym szczególnej ochrony i promocji wśród mieszkańców. Tym bardziej, że niepokój mieszkańców budzi rozwijająca się zabudowa mieszkalna oraz przemysłowa w sąsiedztwie obszarów cennych krajobrazowo i przyrodniczo (gmina Czerwonak i otoczenie Puszczy Zielonki). Szczególne znaczenie dla części obszaru (Czerwonak, Pobiedziska) zajmuje wspomniany wyżej Park Krajobrazowy Puszcza Zielonka. Został utworzony w 1993 r. w celu zachowania, ochrony i odnowy największego i najbardziej zbliżonego do naturalnego kompleksu leśnego środkowej Wielkopolski, o dużych wartościach przyrodniczych, krajobrazowych i naukowo-dydaktycznych. Powierzchnia parku wynosi 12 202 ha. Lednicki Park Krajobrazowy został powołany dla ochrony ziem rozciągających się wokół Jez. Lednickiego, będących kolebką polskiej państwowości. Brak edukacji ekologicznej powoduje, iż wciąż występuje problem niekontrolowanego usuwania śmieci, poprzez spalanie ich w piecach albo wyrzucanie do lasu. W każdej z gmin prowadzony jest odbiór śmieci, w związku z czym problemy z zachowaniem mieszkańców w tym obszarze muszą wynikać braku świadomości ekologicznej i pro środowiskowej.  W każdej z gmin członkowskich wyróżnić można interesujące przyrodniczo miejsca, które mogą stać się bazą do promocji i edukacji obszaru z zakresu ochrony przyrody. Ponieważ jak wynika z przeprowadzonych konsultacji społecznych a także doświadczeń LGD w pracy ze społecznością lokalną, mieszkańcy nie znają zasobów swojej gminy, w tym przyrodniczych, ważne jest prowadzenie projektów edukacyjnych i innowacyjnych działań również z zakresu ochrony środowiska i zmian klimatu. </w:t>
      </w:r>
    </w:p>
    <w:p w14:paraId="36EA8082" w14:textId="77777777" w:rsidR="001B576B" w:rsidRDefault="001B576B" w:rsidP="001B576B">
      <w:pPr>
        <w:spacing w:after="0" w:line="240" w:lineRule="auto"/>
        <w:ind w:left="170"/>
        <w:jc w:val="both"/>
        <w:rPr>
          <w:rFonts w:ascii="Univers Condensed" w:hAnsi="Univers Condensed"/>
          <w:sz w:val="21"/>
          <w:szCs w:val="21"/>
        </w:rPr>
      </w:pPr>
    </w:p>
    <w:p w14:paraId="41BE228A" w14:textId="77777777" w:rsidR="001344B4"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Kwestie środowiskowe, turystyczne oraz rekreacyjne zostały przez lokalne społeczności umiejscowione na drugim miejscu pod względem częstotliwości wskazywanych, jako mocne lub słabe strony badanych obszarów (9 pierwszych lokat ilościowo zgłoszonych uwag na 12 spotkań). W pracach nad przygotowaniem diagnozy oraz analizy SWOT została zaangażowana cała społeczność, zadbano, aby w pracach </w:t>
      </w:r>
    </w:p>
    <w:p w14:paraId="74D4280F" w14:textId="2BDFBF64"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brali udział na równych zasadach i przy w miarę zachowanych proporcjach, przedstawiciele wszystkich sektorów, na których oparte jest działanie LGD tj. sektora społecznego i mieszkańców, publicznego i gospodarczego w tym. Na tym etapie tworzenia LSR wykorzystano metody i narzędzia partycypacji takie jak analiza danych, badania ankietowe, spotkania konsultacyjne (II tura 10 spotkań), spotkanie grupy roboczej (1), zespołu roboczego (1), Rady (1), wywiady indywidualne (19), spotkanie ekspertów (1), konsultacje on-line.</w:t>
      </w:r>
    </w:p>
    <w:p w14:paraId="3980981D" w14:textId="77777777" w:rsidR="001B576B" w:rsidRDefault="001B576B" w:rsidP="00FF7D1E">
      <w:pPr>
        <w:spacing w:after="0" w:line="240" w:lineRule="auto"/>
        <w:ind w:left="170"/>
        <w:rPr>
          <w:rFonts w:ascii="Univers Condensed" w:hAnsi="Univers Condensed"/>
          <w:b/>
          <w:sz w:val="21"/>
          <w:szCs w:val="21"/>
        </w:rPr>
      </w:pPr>
      <w:bookmarkStart w:id="39" w:name="_Toc438629445"/>
    </w:p>
    <w:p w14:paraId="668CCA58" w14:textId="37685B3A"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Rozdział IV. Analiza SWOT</w:t>
      </w:r>
      <w:bookmarkEnd w:id="39"/>
    </w:p>
    <w:tbl>
      <w:tblPr>
        <w:tblStyle w:val="Tabela-Siatka11"/>
        <w:tblW w:w="5000" w:type="pct"/>
        <w:tblLook w:val="04A0" w:firstRow="1" w:lastRow="0" w:firstColumn="1" w:lastColumn="0" w:noHBand="0" w:noVBand="1"/>
      </w:tblPr>
      <w:tblGrid>
        <w:gridCol w:w="5452"/>
        <w:gridCol w:w="5452"/>
      </w:tblGrid>
      <w:tr w:rsidR="00A71AA2" w:rsidRPr="009D4428" w14:paraId="05537921" w14:textId="77777777" w:rsidTr="0094410D">
        <w:tc>
          <w:tcPr>
            <w:tcW w:w="2500" w:type="pct"/>
          </w:tcPr>
          <w:p w14:paraId="7CE5D2E5"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Mocne strony obszaru</w:t>
            </w:r>
          </w:p>
          <w:p w14:paraId="17D888E4"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dobre połączenia komunikacyjne (drogi, kolej) - S5, A2, DK15, DK92, Linia kolejowa Poznań-Warszawa, Poznań-Gniezno, Poznań - Wągrowiec;</w:t>
            </w:r>
          </w:p>
          <w:p w14:paraId="6908434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bliskość Poznania, Gniezna, Wrześni, Swarzędza – dużego rynku pracy i zbytu;</w:t>
            </w:r>
          </w:p>
          <w:p w14:paraId="7D0AF52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baza turystyczna, rekreacyjna i sportowa;</w:t>
            </w:r>
          </w:p>
          <w:p w14:paraId="286CCA7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stały napływ mieszkańców, w tym dobrze sytuowanych finansowo i wykształconych;</w:t>
            </w:r>
          </w:p>
          <w:p w14:paraId="70A10316"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aktywni mieszkańcy (sołectwa, OSP, KGW, kluby seniorów, NGO, grupy nieformalne);</w:t>
            </w:r>
          </w:p>
          <w:p w14:paraId="6C004F7C"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istniejące świetlice wiejskie;</w:t>
            </w:r>
          </w:p>
          <w:p w14:paraId="62F648D9"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istnienie i działalność instytucji kultury (domy i ośrodki kultury, Muzeum Pierwszych Piastów, Wielkopolski Park Etnograficzny, Muzeum Przyrodniczo-Łowieckie w Uzarzewie);</w:t>
            </w:r>
          </w:p>
          <w:p w14:paraId="1D558FF7"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dziedzictwo historyczne i kulturowe (powstanie państwa polskiego, Szlak Piastowski, Powstanie Wielkopolskie, Olendrzy, Szlak Kościołów Drewnianych);</w:t>
            </w:r>
          </w:p>
          <w:p w14:paraId="7680B61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zasoby przyrodnicze (rzeki Warta, Wełna, Cybina, duże tereny leśne, parki krajobrazowe, mnogość jezior, różnorodność gatunków);</w:t>
            </w:r>
          </w:p>
          <w:p w14:paraId="42D7905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dostępne tereny pod inwestycje i aktywizację gospodarczą</w:t>
            </w:r>
          </w:p>
          <w:p w14:paraId="62CA162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wysoka aktywność zawodowa i gospodarcza mieszkańców;</w:t>
            </w:r>
          </w:p>
          <w:p w14:paraId="7DC1A6B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zabudowa jednorodzinna;</w:t>
            </w:r>
          </w:p>
          <w:p w14:paraId="086C92BE" w14:textId="77777777" w:rsidR="005F1603"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niska przestępczość;</w:t>
            </w:r>
          </w:p>
          <w:p w14:paraId="0926C488" w14:textId="296E52D6"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br/>
            </w:r>
          </w:p>
        </w:tc>
        <w:tc>
          <w:tcPr>
            <w:tcW w:w="2500" w:type="pct"/>
          </w:tcPr>
          <w:p w14:paraId="2F4E5279"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Słabe strony obszaru</w:t>
            </w:r>
          </w:p>
          <w:p w14:paraId="6ABEC738"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kompleksowego pomysłu na wykorzystanie zasobów lokalnych;</w:t>
            </w:r>
          </w:p>
          <w:p w14:paraId="33ED9253"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słabo rozwinięta infrastruktura rekreacyjno-sportowa </w:t>
            </w:r>
            <w:r w:rsidRPr="001B576B">
              <w:rPr>
                <w:rFonts w:ascii="Univers Condensed" w:hAnsi="Univers Condensed"/>
                <w:sz w:val="21"/>
                <w:szCs w:val="21"/>
              </w:rPr>
              <w:br/>
              <w:t>i turystyczna;</w:t>
            </w:r>
          </w:p>
          <w:p w14:paraId="3C1351F8"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w stosunku do potrzeb liczba miejsc możliwości do integracji mieszkańców;</w:t>
            </w:r>
          </w:p>
          <w:p w14:paraId="4C3C6C70"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zbyt duże ograniczenie  dostępu do kultury </w:t>
            </w:r>
          </w:p>
          <w:p w14:paraId="4518DA4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braki w zakresie materiałów informacyjnych, promocyjnych, oznakowania szlaków, tablic informacyjnych, aplikacji o zasobach terenu </w:t>
            </w:r>
          </w:p>
          <w:p w14:paraId="6579DA16"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niski poziom współpracy pomiędzy podmiotami gospodarczymi, również w sferze turystyki</w:t>
            </w:r>
          </w:p>
          <w:p w14:paraId="0EB05C1B"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zakładów usługowych</w:t>
            </w:r>
          </w:p>
          <w:p w14:paraId="1ECA30A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strefy inwestycyjne w dalekich planach</w:t>
            </w:r>
          </w:p>
          <w:p w14:paraId="4DBA57E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bezrobocie dotykające w większym stopniu kobiety</w:t>
            </w:r>
          </w:p>
          <w:p w14:paraId="00CA3652"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mała dostępność funduszy na rozwój działalności gospodarczej</w:t>
            </w:r>
          </w:p>
          <w:p w14:paraId="6892AA9F"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infrastruktura cyfrowa, w tym zbyt mało dostępny szybki Internet</w:t>
            </w:r>
          </w:p>
          <w:p w14:paraId="5DA896DD"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mała w stosunku do potrzeb i sytuacji demograficznej liczba miejsc w żłobkach i  klubach malucha</w:t>
            </w:r>
          </w:p>
          <w:p w14:paraId="27B0805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za  wąska w stosunku do potrzeb oferta senioralna</w:t>
            </w:r>
          </w:p>
          <w:p w14:paraId="393769B6"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obszar traktowany jako „sypiania” aglomeracji poznańskiej i gnieźnieńskiej – zawężone postrzeganie potencjału obszaru</w:t>
            </w:r>
          </w:p>
          <w:p w14:paraId="1DDF2D22"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stały napływ nowych mieszkańców –duża zmienność tkanki społecznej skutkująca pojawianiem się nowych potrzeb i wzrostem ryzyka konfliktów oraz brakiem poczucia przywiązania do swego miejsca zamieszkania</w:t>
            </w:r>
          </w:p>
          <w:p w14:paraId="15D325C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zbyt mała w stosunku do potrzeb oferta zajęć dodatkowych dla różnych grup wiekowych, szczególnie seniorów, dzieci i młodzieży </w:t>
            </w:r>
          </w:p>
          <w:p w14:paraId="605E090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ograniczone możliwości finansowania działalności sołectw;</w:t>
            </w:r>
          </w:p>
          <w:p w14:paraId="128C5BE9"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zaniedbane miejsca pamięci, zabytki, cmentarze;</w:t>
            </w:r>
          </w:p>
          <w:p w14:paraId="2DAEA66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wsparcia dla działalności kulturalnej mieszkańców;</w:t>
            </w:r>
          </w:p>
          <w:p w14:paraId="20319B93"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regionalnej polityki historycznej</w:t>
            </w:r>
          </w:p>
          <w:p w14:paraId="2A2A230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braki w wiedzy oraz deficyt postaw ekologicznych i pro środowiskowych wśród mieszkańców</w:t>
            </w:r>
          </w:p>
          <w:p w14:paraId="2D8FA2F5"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liczba połączeń komunikacyjnych, zwłaszcza w dni wolne od pracy</w:t>
            </w:r>
          </w:p>
          <w:p w14:paraId="7A6B66CB"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lokalna infrastruktura drogowa w słabym stanie</w:t>
            </w:r>
          </w:p>
        </w:tc>
      </w:tr>
      <w:tr w:rsidR="00A71AA2" w:rsidRPr="009D4428" w14:paraId="24C49A91" w14:textId="77777777" w:rsidTr="0094410D">
        <w:tc>
          <w:tcPr>
            <w:tcW w:w="2500" w:type="pct"/>
          </w:tcPr>
          <w:p w14:paraId="6E5A925F"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 xml:space="preserve">Szanse </w:t>
            </w:r>
          </w:p>
          <w:p w14:paraId="23AE26DF"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nowe miejsca opieki nad dzieckiem</w:t>
            </w:r>
          </w:p>
          <w:p w14:paraId="6B160343"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globalizacja elektroniczna</w:t>
            </w:r>
          </w:p>
          <w:p w14:paraId="468821C4"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promocja postaw sportowych</w:t>
            </w:r>
          </w:p>
          <w:p w14:paraId="6F8442ED"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zwiększona dostępność Internetu</w:t>
            </w:r>
          </w:p>
          <w:p w14:paraId="40087F6D"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poprawa dochodów Polaków</w:t>
            </w:r>
          </w:p>
          <w:p w14:paraId="210D3FDB"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wzrastająca mobilność pracowników</w:t>
            </w:r>
          </w:p>
          <w:p w14:paraId="1457846F"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zwiększanie się świadomości ekologicznej Polaków</w:t>
            </w:r>
          </w:p>
          <w:p w14:paraId="7C8061EC"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istniejące możliwości pozyskiwania zewnętrznych środków finansowych na inwestycje i działania miękkie </w:t>
            </w:r>
          </w:p>
          <w:p w14:paraId="6439A580"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toczący się proces tworzenia sieci usług </w:t>
            </w:r>
          </w:p>
          <w:p w14:paraId="76FAAEDE" w14:textId="77777777" w:rsidR="001344B4" w:rsidRDefault="001344B4" w:rsidP="00A22054">
            <w:pPr>
              <w:pStyle w:val="Akapitzlist"/>
              <w:numPr>
                <w:ilvl w:val="0"/>
                <w:numId w:val="8"/>
              </w:numPr>
              <w:spacing w:after="0" w:line="240" w:lineRule="auto"/>
              <w:jc w:val="both"/>
              <w:rPr>
                <w:rFonts w:ascii="Univers Condensed" w:hAnsi="Univers Condensed"/>
                <w:sz w:val="21"/>
                <w:szCs w:val="21"/>
              </w:rPr>
            </w:pPr>
          </w:p>
          <w:p w14:paraId="597B60D4" w14:textId="77777777" w:rsidR="001344B4" w:rsidRDefault="001344B4" w:rsidP="00A22054">
            <w:pPr>
              <w:pStyle w:val="Akapitzlist"/>
              <w:numPr>
                <w:ilvl w:val="0"/>
                <w:numId w:val="8"/>
              </w:numPr>
              <w:spacing w:after="0" w:line="240" w:lineRule="auto"/>
              <w:jc w:val="both"/>
              <w:rPr>
                <w:rFonts w:ascii="Univers Condensed" w:hAnsi="Univers Condensed"/>
                <w:sz w:val="21"/>
                <w:szCs w:val="21"/>
              </w:rPr>
            </w:pPr>
          </w:p>
          <w:p w14:paraId="128F08A1" w14:textId="37BFF088"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wzrost aktywności senioralnej</w:t>
            </w:r>
          </w:p>
          <w:p w14:paraId="144AB5E6"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postępująca rozbudowa dróg ekspresowych i autostrad</w:t>
            </w:r>
          </w:p>
        </w:tc>
        <w:tc>
          <w:tcPr>
            <w:tcW w:w="2500" w:type="pct"/>
          </w:tcPr>
          <w:p w14:paraId="1130EEE2"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Zagrożenia</w:t>
            </w:r>
          </w:p>
          <w:p w14:paraId="1D48FBAB"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starzejące się społeczeństwo</w:t>
            </w:r>
          </w:p>
          <w:p w14:paraId="13EB7F01"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emigracja młodych</w:t>
            </w:r>
          </w:p>
          <w:p w14:paraId="4C73FF76"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wycofanie „elektroniczne”</w:t>
            </w:r>
          </w:p>
          <w:p w14:paraId="191C3141"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zanikanie zawodów</w:t>
            </w:r>
          </w:p>
          <w:p w14:paraId="699A46DA"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wykluczenia społeczne</w:t>
            </w:r>
          </w:p>
          <w:p w14:paraId="5E9D1AE5"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tempo życia codziennego </w:t>
            </w:r>
          </w:p>
          <w:p w14:paraId="4C1DAD24"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bariery administracyjne</w:t>
            </w:r>
          </w:p>
          <w:p w14:paraId="298811C6"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utrzymująca się biurokratyzacja </w:t>
            </w:r>
          </w:p>
          <w:p w14:paraId="641EAEA5"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refundacja środków zewnętrznych – wymagająca uprzedniego zainwestowania środków własnych</w:t>
            </w:r>
          </w:p>
          <w:p w14:paraId="081EE85B" w14:textId="77777777" w:rsidR="00A71AA2" w:rsidRPr="009D4428" w:rsidRDefault="00A71AA2" w:rsidP="001B576B">
            <w:pPr>
              <w:spacing w:after="0" w:line="240" w:lineRule="auto"/>
              <w:ind w:left="170"/>
              <w:jc w:val="both"/>
              <w:rPr>
                <w:rFonts w:ascii="Univers Condensed" w:hAnsi="Univers Condensed"/>
                <w:sz w:val="21"/>
                <w:szCs w:val="21"/>
              </w:rPr>
            </w:pPr>
          </w:p>
        </w:tc>
      </w:tr>
    </w:tbl>
    <w:p w14:paraId="64033A77" w14:textId="77777777" w:rsidR="001B576B" w:rsidRDefault="001B576B" w:rsidP="001B576B">
      <w:pPr>
        <w:spacing w:after="0" w:line="240" w:lineRule="auto"/>
        <w:ind w:left="170"/>
        <w:jc w:val="both"/>
        <w:rPr>
          <w:rFonts w:ascii="Univers Condensed" w:hAnsi="Univers Condensed"/>
          <w:sz w:val="21"/>
          <w:szCs w:val="21"/>
        </w:rPr>
      </w:pPr>
    </w:p>
    <w:p w14:paraId="256A664C" w14:textId="09B3AA39" w:rsidR="00A71AA2" w:rsidRPr="001B576B" w:rsidRDefault="00A71AA2" w:rsidP="001B576B">
      <w:pPr>
        <w:spacing w:after="0" w:line="240" w:lineRule="auto"/>
        <w:jc w:val="both"/>
        <w:rPr>
          <w:rFonts w:ascii="Univers Condensed" w:hAnsi="Univers Condensed"/>
          <w:sz w:val="21"/>
          <w:szCs w:val="21"/>
        </w:rPr>
      </w:pPr>
      <w:r w:rsidRPr="001B576B">
        <w:rPr>
          <w:rFonts w:ascii="Univers Condensed" w:hAnsi="Univers Condensed"/>
          <w:sz w:val="21"/>
          <w:szCs w:val="21"/>
        </w:rPr>
        <w:t>Z przeprowadzonych przez LGD „Trakt Piastów” konsultacji społecznych z wykorzystaniem zróżnicowanych metod i narzędzi partycypacyjnych, dotyczących analizy obszaru, wyłania się kilka wspólnych kwestii, które prowadzą do wyciągnięcia następujących wniosków:</w:t>
      </w:r>
    </w:p>
    <w:p w14:paraId="7DE33F3B"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7 na 9 gmin członkowskich charakteryzuje stały wzrost mieszkańców. W 6 gminach jest to związane przede wszystkim z zabudową jednorodzinną, bliskością  dużych ośrodków miejskich oraz dobrym skomunikowaniem dróg.</w:t>
      </w:r>
    </w:p>
    <w:p w14:paraId="11FDC188"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w:t>
      </w:r>
    </w:p>
    <w:p w14:paraId="4EF64510"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w:t>
      </w:r>
    </w:p>
    <w:p w14:paraId="58C45BAA"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Wskazuje się na konieczność decentralizacji działalności kulturalnej, poprzez wykorzystanie potencjału świetlic wiejskich, a także na działalność senioralną z wykorzystaniem domów dziennego pobytu.</w:t>
      </w:r>
    </w:p>
    <w:p w14:paraId="7FFD7553"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w:t>
      </w:r>
    </w:p>
    <w:p w14:paraId="398AF8E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Obszar jest bogaty przyrodniczo, lecz jednocześnie obserwowany jest brak wiedzy mieszkańców na ten temat, a także niski odsetek postaw pro środowiskowych. </w:t>
      </w:r>
    </w:p>
    <w:p w14:paraId="237C54A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LGD ma niezwykle cenne zasoby historyczne, związane z powstaniem państwa polskiego, działalnością Piastów, Powstaniem Wielkopolskim. Jednocześnie obserwuje się niewykorzystanie tego potencjału, również Szlaku Piastowskiego.</w:t>
      </w:r>
    </w:p>
    <w:p w14:paraId="73C90347"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Obszar jest częściowo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w:t>
      </w:r>
    </w:p>
    <w:p w14:paraId="018FAED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Obserwuje się słabszą pozycję kobiet w życiu gospodarczym i publicznym. Osoby pozostające bez pracy to w większej części kobiety. Również w zakresie prowadzenia działalności gospodarczej kobiety stanowią mniejszość. Większa część radnych gminnych i sołtysów to mężczyźni. Jednocześnie kobiety chętniej angażują się w działalność prospołeczną, w ramach grup nieformalnych i inicjatyw lokalnych.</w:t>
      </w:r>
    </w:p>
    <w:p w14:paraId="0033EF57"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w:t>
      </w:r>
    </w:p>
    <w:p w14:paraId="63717FA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Tworzenie działalności gospodarczej w sferze turystyki jest obarczone ryzykiem związanym z sezonowością. Wskazane jest sieciowanie usług i tworzenie działalności z zakresu rekreacji służącej przede wszystkim mieszkańcom.</w:t>
      </w:r>
    </w:p>
    <w:p w14:paraId="143BCF20"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baza turystyczna, rekreacyjna i sportowa jest nierównomiernie rozłożona na obszarze i wymaga rozbudowy lub połączenia. Brakuje podmiotów świadczących usługi lokalne, również tych związanych z rekreacją i turystyką.</w:t>
      </w:r>
    </w:p>
    <w:p w14:paraId="5585C056"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Cyfryzacja jest wymieniana w każdej części analizy SWOT z wyłączeniem mocnych stron co stanowi, iż jest newralgiczną potrzebą lokalnych społeczności, nie możliwą jednak do sfinansowania w ramach działania LGD. </w:t>
      </w:r>
    </w:p>
    <w:p w14:paraId="0730888D"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Poprawa infrastruktury drogowej oraz komunikacji publicznej jest istotna dla mieszkańców, jednak skala zasobów finansowych nie znajdzie pokrycia w budżecie LSR.</w:t>
      </w:r>
    </w:p>
    <w:p w14:paraId="6AFF8CA2" w14:textId="77777777" w:rsidR="00A71AA2" w:rsidRPr="001B576B" w:rsidRDefault="00A71AA2" w:rsidP="001B576B">
      <w:pPr>
        <w:spacing w:after="0" w:line="240" w:lineRule="auto"/>
        <w:ind w:left="530"/>
        <w:jc w:val="both"/>
        <w:rPr>
          <w:rFonts w:ascii="Univers Condensed" w:hAnsi="Univers Condensed"/>
          <w:sz w:val="21"/>
          <w:szCs w:val="21"/>
        </w:rPr>
      </w:pPr>
      <w:r w:rsidRPr="001B576B">
        <w:rPr>
          <w:rFonts w:ascii="Univers Condensed" w:hAnsi="Univers Condensed"/>
          <w:sz w:val="21"/>
          <w:szCs w:val="21"/>
        </w:rPr>
        <w:t>W kluczowym etapie tworzenia LSR jakim jest analiza SWOT zebrano informacje z poprzez zastosowaniem wielu metod i technik. Dzięki temu uwzględniono zdanie wszystkich sektorów partnerstwa LGD.  W pierwszej kolejności przeprowadzono analizę danych, spotkania konsultacyjne, wywiady IDI i FGI. W dalszej kolejności przeprowadzono spotkania konsultacyjne (9), zastosowano tabele, przygotowano spotkanie grupy roboczej (1), zespołu roboczego (1) i Rady (1), oraz udostępniono fiszki projektowe i ankietę internetową. Ostatnim etapem były konsultacje online.</w:t>
      </w:r>
    </w:p>
    <w:p w14:paraId="68C3042E" w14:textId="77777777" w:rsidR="00A71AA2" w:rsidRPr="001B576B" w:rsidRDefault="00A71AA2" w:rsidP="001B576B">
      <w:pPr>
        <w:spacing w:after="0" w:line="240" w:lineRule="auto"/>
        <w:ind w:left="567" w:hanging="37"/>
        <w:jc w:val="both"/>
        <w:rPr>
          <w:rFonts w:ascii="Univers Condensed" w:hAnsi="Univers Condensed"/>
          <w:sz w:val="21"/>
          <w:szCs w:val="21"/>
        </w:rPr>
      </w:pPr>
      <w:r w:rsidRPr="001B576B">
        <w:rPr>
          <w:rFonts w:ascii="Univers Condensed" w:hAnsi="Univers Condensed"/>
          <w:sz w:val="21"/>
          <w:szCs w:val="21"/>
        </w:rPr>
        <w:t>Umożliwiono wypowiedzenia się każdego mieszkańca obszaru - zaproszenia ogłoszone zostały na stronach internetowych, portalach społecznościowych, przekazano zaproszenia i plakaty 177 sołtysom, którzy przekazali je mieszkańcom całego obszaru LGD.</w:t>
      </w:r>
    </w:p>
    <w:p w14:paraId="1C84571E" w14:textId="77777777" w:rsidR="00A71AA2" w:rsidRPr="001B576B" w:rsidRDefault="00A71AA2" w:rsidP="001B576B">
      <w:pPr>
        <w:spacing w:after="0" w:line="240" w:lineRule="auto"/>
        <w:ind w:left="567" w:hanging="37"/>
        <w:jc w:val="both"/>
        <w:rPr>
          <w:rFonts w:ascii="Univers Condensed" w:hAnsi="Univers Condensed"/>
          <w:sz w:val="21"/>
          <w:szCs w:val="21"/>
        </w:rPr>
      </w:pPr>
      <w:r w:rsidRPr="001B576B">
        <w:rPr>
          <w:rFonts w:ascii="Univers Condensed" w:hAnsi="Univers Condensed"/>
          <w:sz w:val="21"/>
          <w:szCs w:val="21"/>
        </w:rPr>
        <w:t>Wszystkie zebrane dane oraz wnioski zostały przedstawione Zespołowi ds. LSR celem analizy oraz przyjęcia lub nie przyjęcia do realizacji w LSR. Rekomendacje wydane przez Zespół zostały umieszczone w Rozdziale II.</w:t>
      </w:r>
    </w:p>
    <w:p w14:paraId="1C0EDDC9"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905A87">
          <w:pgSz w:w="11906" w:h="16838"/>
          <w:pgMar w:top="720" w:right="566" w:bottom="720" w:left="426" w:header="0" w:footer="0" w:gutter="0"/>
          <w:cols w:space="708"/>
          <w:titlePg/>
          <w:docGrid w:linePitch="360"/>
        </w:sectPr>
      </w:pPr>
    </w:p>
    <w:p w14:paraId="015F313B" w14:textId="57B2FBC8" w:rsidR="00A71AA2" w:rsidRDefault="00A71AA2" w:rsidP="00FF7D1E">
      <w:pPr>
        <w:spacing w:after="0" w:line="240" w:lineRule="auto"/>
        <w:ind w:left="170"/>
        <w:rPr>
          <w:rFonts w:ascii="Univers Condensed" w:hAnsi="Univers Condensed"/>
          <w:b/>
          <w:sz w:val="21"/>
          <w:szCs w:val="21"/>
        </w:rPr>
      </w:pPr>
      <w:bookmarkStart w:id="40" w:name="_Toc438629446"/>
      <w:r w:rsidRPr="005836B1">
        <w:rPr>
          <w:rFonts w:ascii="Univers Condensed" w:hAnsi="Univers Condensed"/>
          <w:b/>
          <w:sz w:val="21"/>
          <w:szCs w:val="21"/>
        </w:rPr>
        <w:t>Rozdział V. Cele i wskaźniki</w:t>
      </w:r>
      <w:bookmarkEnd w:id="40"/>
    </w:p>
    <w:p w14:paraId="0872131B" w14:textId="77777777" w:rsidR="005836B1" w:rsidRPr="005836B1" w:rsidRDefault="005836B1" w:rsidP="00FF7D1E">
      <w:pPr>
        <w:spacing w:after="0" w:line="240" w:lineRule="auto"/>
        <w:ind w:left="170"/>
        <w:rPr>
          <w:rFonts w:ascii="Univers Condensed" w:hAnsi="Univers Condensed"/>
          <w:b/>
          <w:sz w:val="21"/>
          <w:szCs w:val="21"/>
        </w:rPr>
      </w:pPr>
    </w:p>
    <w:p w14:paraId="3BF0434E" w14:textId="0176967D" w:rsidR="00A71AA2" w:rsidRDefault="00A71AA2" w:rsidP="00FF7D1E">
      <w:pPr>
        <w:spacing w:after="0" w:line="240" w:lineRule="auto"/>
        <w:ind w:left="170"/>
        <w:rPr>
          <w:rFonts w:ascii="Univers Condensed" w:hAnsi="Univers Condensed"/>
          <w:b/>
          <w:sz w:val="21"/>
          <w:szCs w:val="21"/>
        </w:rPr>
      </w:pPr>
      <w:bookmarkStart w:id="41" w:name="_Toc438629447"/>
      <w:r w:rsidRPr="005836B1">
        <w:rPr>
          <w:rFonts w:ascii="Univers Condensed" w:hAnsi="Univers Condensed"/>
          <w:b/>
          <w:sz w:val="21"/>
          <w:szCs w:val="21"/>
        </w:rPr>
        <w:t>Specyfikacja i opis celów ogólnych, przypisanych im celów szczegółowych i przedsięwzięć oraz uzasadnienie</w:t>
      </w:r>
      <w:bookmarkEnd w:id="41"/>
    </w:p>
    <w:p w14:paraId="3D77E28C" w14:textId="77777777" w:rsidR="005836B1" w:rsidRPr="005836B1" w:rsidRDefault="005836B1" w:rsidP="00FF7D1E">
      <w:pPr>
        <w:spacing w:after="0" w:line="240" w:lineRule="auto"/>
        <w:ind w:left="170"/>
        <w:rPr>
          <w:rFonts w:ascii="Univers Condensed" w:hAnsi="Univers Condensed"/>
          <w:b/>
          <w:sz w:val="21"/>
          <w:szCs w:val="21"/>
        </w:rPr>
      </w:pPr>
    </w:p>
    <w:p w14:paraId="0B52DAE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1.Specyfikacja i opis celów ogólnych, przypisanych im celów szczegółowych i przedsięwzięć oraz uzasadnienie ich sformułowania w oparciu o konsultacje społeczne i powiązanie z analizą SWOT i diagnozą obszaru. Źródła finansowania. </w:t>
      </w:r>
    </w:p>
    <w:tbl>
      <w:tblPr>
        <w:tblStyle w:val="redniasiatka3akcent61"/>
        <w:tblW w:w="5013" w:type="pct"/>
        <w:tblLayout w:type="fixed"/>
        <w:tblLook w:val="04A0" w:firstRow="1" w:lastRow="0" w:firstColumn="1" w:lastColumn="0" w:noHBand="0" w:noVBand="1"/>
      </w:tblPr>
      <w:tblGrid>
        <w:gridCol w:w="526"/>
        <w:gridCol w:w="1164"/>
        <w:gridCol w:w="1701"/>
        <w:gridCol w:w="12018"/>
        <w:gridCol w:w="31"/>
      </w:tblGrid>
      <w:tr w:rsidR="00A71AA2" w:rsidRPr="009D4428" w14:paraId="57C5C30D" w14:textId="77777777" w:rsidTr="002F3751">
        <w:trPr>
          <w:cnfStyle w:val="100000000000" w:firstRow="1" w:lastRow="0" w:firstColumn="0" w:lastColumn="0" w:oddVBand="0" w:evenVBand="0" w:oddHBand="0" w:evenHBand="0" w:firstRowFirstColumn="0" w:firstRowLastColumn="0" w:lastRowFirstColumn="0" w:lastRowLastColumn="0"/>
          <w:trHeight w:val="2980"/>
        </w:trPr>
        <w:tc>
          <w:tcPr>
            <w:cnfStyle w:val="001000000000" w:firstRow="0" w:lastRow="0" w:firstColumn="1" w:lastColumn="0" w:oddVBand="0" w:evenVBand="0" w:oddHBand="0" w:evenHBand="0" w:firstRowFirstColumn="0" w:firstRowLastColumn="0" w:lastRowFirstColumn="0" w:lastRowLastColumn="0"/>
            <w:tcW w:w="170" w:type="pct"/>
            <w:vMerge w:val="restart"/>
            <w:textDirection w:val="btLr"/>
          </w:tcPr>
          <w:p w14:paraId="04A3E35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Wspieranie zrównoważonego rozwoju opartego na lokalnych zasobach</w:t>
            </w:r>
          </w:p>
        </w:tc>
        <w:tc>
          <w:tcPr>
            <w:tcW w:w="377" w:type="pct"/>
            <w:vMerge w:val="restart"/>
            <w:textDirection w:val="btLr"/>
            <w:vAlign w:val="center"/>
          </w:tcPr>
          <w:p w14:paraId="1E559F9B" w14:textId="77777777" w:rsidR="00A71AA2" w:rsidRPr="005836B1"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836B1">
              <w:rPr>
                <w:rFonts w:ascii="Univers Condensed" w:hAnsi="Univers Condensed"/>
                <w:b w:val="0"/>
                <w:sz w:val="21"/>
                <w:szCs w:val="21"/>
              </w:rPr>
              <w:t>Cel szczegółowy</w:t>
            </w:r>
          </w:p>
          <w:p w14:paraId="55D8C1B8" w14:textId="7A94E89F"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b w:val="0"/>
                <w:sz w:val="21"/>
                <w:szCs w:val="21"/>
              </w:rPr>
              <w:t>Rozwój funkcji rekreacyjnych lub turystycznych lub kulturalnych obszaru</w:t>
            </w:r>
          </w:p>
        </w:tc>
        <w:tc>
          <w:tcPr>
            <w:tcW w:w="551" w:type="pct"/>
          </w:tcPr>
          <w:p w14:paraId="778C8376" w14:textId="3F4D106F" w:rsidR="00A71AA2" w:rsidRPr="00565617"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Przedsięwzięcie Budowa lub przebudowa ogólnodostępnej i niekomercyjnej infrastruktury rekreacyjnej lub turystycznej lub kulturalnej obszaru</w:t>
            </w:r>
          </w:p>
        </w:tc>
        <w:tc>
          <w:tcPr>
            <w:tcW w:w="3901" w:type="pct"/>
            <w:gridSpan w:val="2"/>
          </w:tcPr>
          <w:p w14:paraId="649C3AFA"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 xml:space="preserve">Związki z diagnozą: stale zwiększająca się liczba mieszkańców; zasoby kulturowe i przyrodnicze, atrakcyjność turystyczna i rekreacyjna. </w:t>
            </w:r>
          </w:p>
          <w:p w14:paraId="588F856D"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Związki ze SWOT: istniejąca baza turystyczna, rekreacyjna i sportowa; stały napływ mieszkańców; aktywni mieszkańcy; brak kompleksowego pomysłu na wykorzystanie zasobów lokalnych; słabo rozwinięta infrastruktura rekreacyjno-sportowa i turystyczna; niewystarczająca w stosunku do potrzeb liczba miejsc i możliwości do integracji mieszkańców;</w:t>
            </w:r>
          </w:p>
          <w:p w14:paraId="14FE8310"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 xml:space="preserve">Wnioski z konsultacji: Problem braku wystarczającej infrastruktury w tym zakresie pojawił się we wszystkich gminach na konsultacjach z mieszkańcami. Uczestnicy konsultacji zwracali uwagę na konieczność tworzenia warunków dla integracji mieszkańców i wzrostu ich aktywności społecznej, wskazując równocześnie na ograniczone możliwości jej finansowania. Istniejąca baza turystyczna, rekreacyjna i sportowa jest nierównomiernie rozłożona na obszarze i wymaga rozbudowy lub połączenia. Do LGD wpłynęło 15 fiszek projektowych od samorządów lokalnych w tym zakresie. </w:t>
            </w:r>
          </w:p>
          <w:p w14:paraId="02F6B5D6"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Obszary interwencji: Infrastruktura społeczna przyczyniająca się do rozwoju regionalnego i lokalnego.</w:t>
            </w:r>
          </w:p>
          <w:p w14:paraId="4DAA8EFC"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Rozwój i promowanie potencjału turystycznego i rekreacyjnego obszarów przyrodniczych.</w:t>
            </w:r>
          </w:p>
          <w:p w14:paraId="233C34E4" w14:textId="77777777" w:rsidR="00A71AA2" w:rsidRPr="00565617"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 xml:space="preserve">Uzasadnienie: Ze względu na wielkość obszaru i ograniczone środki planuje się realizację większych projektów przez samorządy gminne. </w:t>
            </w:r>
          </w:p>
        </w:tc>
      </w:tr>
      <w:tr w:rsidR="00A71AA2" w:rsidRPr="009D4428" w14:paraId="541D58E2" w14:textId="77777777" w:rsidTr="002F3751">
        <w:trPr>
          <w:gridAfter w:val="1"/>
          <w:cnfStyle w:val="000000100000" w:firstRow="0" w:lastRow="0" w:firstColumn="0" w:lastColumn="0" w:oddVBand="0" w:evenVBand="0" w:oddHBand="1" w:evenHBand="0" w:firstRowFirstColumn="0" w:firstRowLastColumn="0" w:lastRowFirstColumn="0" w:lastRowLastColumn="0"/>
          <w:wAfter w:w="10" w:type="pct"/>
          <w:trHeight w:val="1216"/>
        </w:trPr>
        <w:tc>
          <w:tcPr>
            <w:cnfStyle w:val="001000000000" w:firstRow="0" w:lastRow="0" w:firstColumn="1" w:lastColumn="0" w:oddVBand="0" w:evenVBand="0" w:oddHBand="0" w:evenHBand="0" w:firstRowFirstColumn="0" w:firstRowLastColumn="0" w:lastRowFirstColumn="0" w:lastRowLastColumn="0"/>
            <w:tcW w:w="170" w:type="pct"/>
            <w:vMerge/>
          </w:tcPr>
          <w:p w14:paraId="58D8BAB7"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0D7FD50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7C1C192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Informowanie o obszarze, w tym z wykorzystaniem nowoczesnych technologii.</w:t>
            </w:r>
          </w:p>
        </w:tc>
        <w:tc>
          <w:tcPr>
            <w:tcW w:w="3891" w:type="pct"/>
          </w:tcPr>
          <w:p w14:paraId="5CFDBC11"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stale zwiększająca się liczba mieszkańców; zasoby kulturowe i przyrodnicze, atrakcyjność turystyczna i rekreacyjna. </w:t>
            </w:r>
          </w:p>
          <w:p w14:paraId="0D24BC5C"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stały napływ mieszkańców; aktywni mieszkańcy, brak kompleksowego pomysłu na wykorzystanie zasobów lokalnych; braki w zakresie materiałów informacyjnych, promocyjnych, oznakowania szlaków, tablic informacyjnych, aplikacji o zasobach terenu </w:t>
            </w:r>
          </w:p>
          <w:p w14:paraId="555AC34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w:t>
            </w:r>
          </w:p>
          <w:p w14:paraId="16025AEE"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 Rozwój i promowanie potencjału turystycznego i rekreacyjnego obszarów przyrodniczych. Rozwój i promowanie publicznych usług turystycznych i rekreacyjnych.</w:t>
            </w:r>
          </w:p>
          <w:p w14:paraId="736711A8"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Przedsięwzięcie ma służyć społeczności lokalnej i odpowiadać na potrzebę lepszego poznania własnego obszaru, w jego różnych aspektach. </w:t>
            </w:r>
          </w:p>
        </w:tc>
      </w:tr>
      <w:tr w:rsidR="00A71AA2" w:rsidRPr="009D4428" w14:paraId="2A838937" w14:textId="77777777" w:rsidTr="002F3751">
        <w:trPr>
          <w:gridAfter w:val="1"/>
          <w:wAfter w:w="10" w:type="pct"/>
          <w:trHeight w:val="1124"/>
        </w:trPr>
        <w:tc>
          <w:tcPr>
            <w:cnfStyle w:val="001000000000" w:firstRow="0" w:lastRow="0" w:firstColumn="1" w:lastColumn="0" w:oddVBand="0" w:evenVBand="0" w:oddHBand="0" w:evenHBand="0" w:firstRowFirstColumn="0" w:firstRowLastColumn="0" w:lastRowFirstColumn="0" w:lastRowLastColumn="0"/>
            <w:tcW w:w="170" w:type="pct"/>
            <w:vMerge/>
          </w:tcPr>
          <w:p w14:paraId="04E7C3E0"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4A521FD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Wspieranie aktywności gospodarczej</w:t>
            </w:r>
          </w:p>
        </w:tc>
        <w:tc>
          <w:tcPr>
            <w:tcW w:w="551" w:type="pct"/>
          </w:tcPr>
          <w:p w14:paraId="4B9BA50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Podejmowanie działalności gospodarczej</w:t>
            </w:r>
          </w:p>
        </w:tc>
        <w:tc>
          <w:tcPr>
            <w:tcW w:w="3891" w:type="pct"/>
          </w:tcPr>
          <w:p w14:paraId="2D16493F"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Położenie blisko aglomeracji powoduje, że mieszkańcy poszykują pracy poza obszarem. Rodzi to konieczność mobilności, co może prowadzić do wykluczenia niezmotoryzowanych członków rodzin. Jednocześnie na terenie obszaru powstaną tereny inwestycyjne, które mogą być impulsem do tworzenia działalności, przy wsparciu LGD. Wsparcia wymaga tworzenie działalności gospodarczej przez LGD. </w:t>
            </w:r>
          </w:p>
          <w:p w14:paraId="4B04B19B"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dobre połączenia komunikacyjne, bliskość dużego rynku pracy i zbytu; dostępne tereny pod inwestycje i aktywizację gospodarczą ;brak zakładów usługowych; brak stref inwestycyjnych; emigracja młodych; zanikanie zawodów; wykluczenia społeczne; refundacja środków zewnętrznych – wymagająca uprzedniego zainwestowania środków własnych.</w:t>
            </w:r>
          </w:p>
          <w:p w14:paraId="0E1E583C"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wskazuje się na konieczność tworzenia miejsc pracy na terenie LGD, blisko miejsca zamieszkania, szczególnie dla kobiet powracających na rynek pracy po urlopie macierzyńskim oraz pomoc w rozpoczęciu działalności gospodarczej. Osoby pozostające bez pracy to w większej części kobiety. Również w zakresie prowadzenia działalności gospodarczej kobiety stanowią mniejszość.</w:t>
            </w:r>
          </w:p>
          <w:p w14:paraId="3D2BAFDE"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Obszary interwencji: Praca na własny rachunek, przedsiębiorczość i tworzenie przedsiębiorstw, w tym innowacyjnych mikro-, małych i średnich przedsiębiorstw. Równość kobiet i mężczyzn we wszystkich dziedzinach, w tym pod względem dostępu do zatrudnienia, rozwoju kariery zawodowej, godzenia życia zawodowego i prywatnego, a także promowania równego wynagrodzenia za taką samą pracę. </w:t>
            </w:r>
          </w:p>
          <w:p w14:paraId="5006A8B8"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w związku z walką z ubóstwem i wykluczeniem LGD planuje wpierać tworzenie działalności gospodarczej na obszarze, szczególnie przez kobiety, w sferze usług i przyczyniającą się do rozwoju funkcji rekreacyjnych obszaru.</w:t>
            </w:r>
          </w:p>
        </w:tc>
      </w:tr>
      <w:tr w:rsidR="00A71AA2" w:rsidRPr="009D4428" w14:paraId="79996E25" w14:textId="77777777" w:rsidTr="002F3751">
        <w:trPr>
          <w:gridAfter w:val="1"/>
          <w:cnfStyle w:val="000000100000" w:firstRow="0" w:lastRow="0" w:firstColumn="0" w:lastColumn="0" w:oddVBand="0" w:evenVBand="0" w:oddHBand="1" w:evenHBand="0" w:firstRowFirstColumn="0" w:firstRowLastColumn="0" w:lastRowFirstColumn="0" w:lastRowLastColumn="0"/>
          <w:wAfter w:w="10" w:type="pct"/>
          <w:trHeight w:val="399"/>
        </w:trPr>
        <w:tc>
          <w:tcPr>
            <w:cnfStyle w:val="001000000000" w:firstRow="0" w:lastRow="0" w:firstColumn="1" w:lastColumn="0" w:oddVBand="0" w:evenVBand="0" w:oddHBand="0" w:evenHBand="0" w:firstRowFirstColumn="0" w:firstRowLastColumn="0" w:lastRowFirstColumn="0" w:lastRowLastColumn="0"/>
            <w:tcW w:w="170" w:type="pct"/>
            <w:vMerge/>
          </w:tcPr>
          <w:p w14:paraId="1333CBD0"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451EB3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45D212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Rozwijanie działalności gospodarczej</w:t>
            </w:r>
          </w:p>
          <w:p w14:paraId="271F7DA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891" w:type="pct"/>
          </w:tcPr>
          <w:p w14:paraId="7E251B61"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stale zwiększająca się liczba mieszkańców; prowadzenie działalności gospodarczej jako podwykonawca dużych zakładów. </w:t>
            </w:r>
          </w:p>
          <w:p w14:paraId="709847A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bliskość dużego rynku pracy i zbytu; dostępne tereny pod inwestycje i aktywizację gospodarczą; wysoka aktywność zawodowa i gospodarcza mieszkańców; zbyt niski poziom współpracy pomiędzy podmiotami gospodarczymi; brak stref inwestycyjnych; zbyt mała dostępność funduszy na rozwój działalności gospodarczej; emigracja młodych; zanikanie zawodów; </w:t>
            </w:r>
          </w:p>
          <w:p w14:paraId="1D01D5C5"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w:t>
            </w:r>
          </w:p>
          <w:p w14:paraId="6A72A308"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działalności gospodarczej w sferze turystyki jest obarczone ryzykiem związanym z sezonowością. Wskazane jest sieciowanie usług i tworzenie działalności z zakresu rekreacji służącej przede wszystkim mieszkańcom. Brakuje podmiotów świadczących usługi lokalne, również tych związanych z rekreacją i turystyką.</w:t>
            </w:r>
          </w:p>
          <w:p w14:paraId="4AE55A2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Rozwój działalności MŚP, wsparcia przedsiębiorczości i tworzenia przedsiębiorstw. Praca na własny rachunek, przedsiębiorczość i tworzenie przedsiębiorstw, w tym innowacyjnych mikro-, małych i średnich przedsiębiorstw.</w:t>
            </w:r>
          </w:p>
          <w:p w14:paraId="5BC04164"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Wyniki konsultacji wskazują, iż przedsiębiorcy są zainteresowani rozwojem przedsiębiorstwa, w tym zatrudnieniem pracowników, aby zwiększyć swoją konkurencyjność lub poszerzyć zakres usług. </w:t>
            </w:r>
          </w:p>
        </w:tc>
      </w:tr>
      <w:tr w:rsidR="00A71AA2" w:rsidRPr="009D4428" w14:paraId="69C765A3" w14:textId="77777777" w:rsidTr="002F3751">
        <w:trPr>
          <w:gridAfter w:val="1"/>
          <w:wAfter w:w="10" w:type="pct"/>
          <w:trHeight w:val="294"/>
        </w:trPr>
        <w:tc>
          <w:tcPr>
            <w:cnfStyle w:val="001000000000" w:firstRow="0" w:lastRow="0" w:firstColumn="1" w:lastColumn="0" w:oddVBand="0" w:evenVBand="0" w:oddHBand="0" w:evenHBand="0" w:firstRowFirstColumn="0" w:firstRowLastColumn="0" w:lastRowFirstColumn="0" w:lastRowLastColumn="0"/>
            <w:tcW w:w="170" w:type="pct"/>
            <w:vMerge/>
          </w:tcPr>
          <w:p w14:paraId="0E2372F6"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00FE020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w:t>
            </w:r>
          </w:p>
          <w:p w14:paraId="2BA0F5B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c>
          <w:tcPr>
            <w:tcW w:w="551" w:type="pct"/>
          </w:tcPr>
          <w:p w14:paraId="58FFADF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Tworzenie działalności gospodarczej związanej z opieką nad małymi dziećmi lub osobami starszymi.</w:t>
            </w:r>
          </w:p>
          <w:p w14:paraId="63C200C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91" w:type="pct"/>
          </w:tcPr>
          <w:p w14:paraId="24A50094"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większe bezrobocie wśród kobiet, starzejące się społeczeństwo; mniejsza liczba przedsiębiorstw prowadzonych przez kobiety; brak lub brak wystarczającej liczby jednostek opiekuńczych dla małych dzieci i osób starszych. </w:t>
            </w:r>
          </w:p>
          <w:p w14:paraId="6913F445"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zbyt mała w stosunku do potrzeb i sytuacji demograficznej liczba miejsc w żłobkach i klubach malucha; za wąska w stosunku do potrzeb oferta senioralna; zbyt mała w stosunku do potrzeb oferta zajęć dodatkowych dla różnych grup wiekowych, szczególnie seniorów, dzieci i młodzieży </w:t>
            </w:r>
          </w:p>
          <w:p w14:paraId="3D8EF859"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nowe miejsca opieki nad dzieckiem; starzejące się społeczeństwo; tempo życia codziennego.</w:t>
            </w:r>
          </w:p>
          <w:p w14:paraId="30DA3CC9"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obszar nie jest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Do LGD wpłynęły fiszki projektowe z tym zakresie, również dotyczące samozatrudnienia kobiet. </w:t>
            </w:r>
          </w:p>
          <w:p w14:paraId="3F5AA550"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Praca na własny rachunek, przedsiębiorczość i tworzenie przedsiębiorstw, w tym innowacyjnych mikro-, małych i średnich przedsiębiorstw. Aktywne włączenie, w tym celu promowanie równości szans i aktywnego uczestnictwa, oraz zwiększenie szans na zatrudnienie.</w:t>
            </w:r>
          </w:p>
          <w:p w14:paraId="1384D40B"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przedsięwzięcie adresowane grupie defaworyzowanej, problem podnoszony na konsultacjach. </w:t>
            </w:r>
          </w:p>
        </w:tc>
      </w:tr>
      <w:tr w:rsidR="00A71AA2" w:rsidRPr="009D4428" w14:paraId="2CD76223" w14:textId="77777777" w:rsidTr="002F3751">
        <w:trPr>
          <w:gridAfter w:val="1"/>
          <w:cnfStyle w:val="000000100000" w:firstRow="0" w:lastRow="0" w:firstColumn="0" w:lastColumn="0" w:oddVBand="0" w:evenVBand="0" w:oddHBand="1" w:evenHBand="0" w:firstRowFirstColumn="0" w:firstRowLastColumn="0" w:lastRowFirstColumn="0" w:lastRowLastColumn="0"/>
          <w:wAfter w:w="10" w:type="pct"/>
          <w:trHeight w:val="2420"/>
        </w:trPr>
        <w:tc>
          <w:tcPr>
            <w:cnfStyle w:val="001000000000" w:firstRow="0" w:lastRow="0" w:firstColumn="1" w:lastColumn="0" w:oddVBand="0" w:evenVBand="0" w:oddHBand="0" w:evenHBand="0" w:firstRowFirstColumn="0" w:firstRowLastColumn="0" w:lastRowFirstColumn="0" w:lastRowLastColumn="0"/>
            <w:tcW w:w="170" w:type="pct"/>
            <w:vMerge/>
          </w:tcPr>
          <w:p w14:paraId="21930E89"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21A15BF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4651BD1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Działania na rzecz grup zagrożonych wykluczeniem, w tym grupy defaworyzowanej.</w:t>
            </w:r>
          </w:p>
          <w:p w14:paraId="48CF00B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891" w:type="pct"/>
          </w:tcPr>
          <w:p w14:paraId="485AD6D3"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sytuacja kobiet na obszarze: mniejsza aktywność gospodarcza i publiczna, przy jednoczesnym zaangażowaniu w działalność społeczną; zagrożenie wykluczeniem, z racji problemów z komunikacją i przemieszczaniem się; starzejące się społeczeństwo; </w:t>
            </w:r>
          </w:p>
          <w:p w14:paraId="5FF049E5"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starzejące się społeczeństwo; wykluczenia społeczne; tempo życia codziennego </w:t>
            </w:r>
          </w:p>
          <w:p w14:paraId="204FCFF4"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W punkcie konsultacyjnym LGD pojawiały się Panie szukające wsparcia w usamodzielnieniu się. Temat poruszany był na I Kongresie Kobiet oraz grupach fokusowych.  Zwracano uwagę na starzenie się społeczeństwa i brak oferty dla tej grupy. </w:t>
            </w:r>
          </w:p>
          <w:p w14:paraId="30E97D7D"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Równość kobiet i mężczyzn we wszystkich dziedzinach, w tym pod względem dostępu do zatrudnienia, rozwoju kariery zawodowej, godzenia życia zawodowego i prywatnego, a także promowania równego wynagrodzenia za taką samą pracę. Aktywne włączenie, w tym celu promowanie równości szans i aktywnego uczestnictwa, oraz zwiększenie szans na zatrudnienie.</w:t>
            </w:r>
          </w:p>
          <w:p w14:paraId="087FE095"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Zadaniem LGD jest wspieranie grupy defaworyzowanej w różnych aspektach, również przez działania w ramach Aktywizacji. </w:t>
            </w:r>
          </w:p>
        </w:tc>
      </w:tr>
      <w:tr w:rsidR="00A71AA2" w:rsidRPr="009D4428" w14:paraId="301DD2E5" w14:textId="77777777" w:rsidTr="002F3751">
        <w:trPr>
          <w:gridAfter w:val="1"/>
          <w:wAfter w:w="10" w:type="pct"/>
          <w:trHeight w:val="4055"/>
        </w:trPr>
        <w:tc>
          <w:tcPr>
            <w:cnfStyle w:val="001000000000" w:firstRow="0" w:lastRow="0" w:firstColumn="1" w:lastColumn="0" w:oddVBand="0" w:evenVBand="0" w:oddHBand="0" w:evenHBand="0" w:firstRowFirstColumn="0" w:firstRowLastColumn="0" w:lastRowFirstColumn="0" w:lastRowLastColumn="0"/>
            <w:tcW w:w="170" w:type="pct"/>
            <w:vMerge w:val="restart"/>
            <w:textDirection w:val="btLr"/>
          </w:tcPr>
          <w:p w14:paraId="740322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ROZWÓJ KAPITAŁU SPOŁECZNEGO</w:t>
            </w:r>
          </w:p>
        </w:tc>
        <w:tc>
          <w:tcPr>
            <w:tcW w:w="377" w:type="pct"/>
            <w:vMerge w:val="restart"/>
            <w:textDirection w:val="btLr"/>
            <w:vAlign w:val="center"/>
          </w:tcPr>
          <w:p w14:paraId="37517AD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Wzrost integracji i kompetencji społecznych</w:t>
            </w:r>
          </w:p>
        </w:tc>
        <w:tc>
          <w:tcPr>
            <w:tcW w:w="551" w:type="pct"/>
          </w:tcPr>
          <w:p w14:paraId="4BE1D761"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Przedsięwzięcie</w:t>
            </w:r>
          </w:p>
          <w:p w14:paraId="32107F34"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Integracja społeczności – organizacja działań kulturalnych, sportowych, rekreacyjnych i integracyjnych, również z wykorzystaniem świetlic wiejskich.</w:t>
            </w:r>
          </w:p>
          <w:p w14:paraId="3DECB4FF"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91" w:type="pct"/>
          </w:tcPr>
          <w:p w14:paraId="3CE882F0"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Związki z diagnozą: stale zwiększająca się liczba mieszkańców; zasoby kulturowe i przyrodnicze, atrakcyjność turystyczna i rekreacyjna.</w:t>
            </w:r>
          </w:p>
          <w:p w14:paraId="3EF40508"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Związki ze SWOT: istniejąca baza turystyczna, rekreacyjna i sportowa; aktywni mieszkańcy (sołectwa, OSP, KGW, kluby seniorów, NGO, grupy nieformalne);istniejące świetlice wiejskie; niewystarczająca w stosunku do potrzeb liczba miejsc i możliwości do integracji mieszkańców; zbyt duże ograniczenie dostępu do kultury; obszar traktowany jako „sypiania” aglomeracji poznańskiej i gnieźnieńskiej – zawężone postrzeganie potencjału obszaru;  stały napływ nowych mieszkańców –duża zmienność tkanki społecznej skutkująca pojawianiem się nowych potrzeb i wzrostem ryzyka konfliktów oraz brakiem poczucia przywiązania do swego miejsca zamieszkania; zbyt mała w stosunku do potrzeb oferta zajęć dodatkowych dla różnych grup wiekowych, szczególnie seniorów, dzieci i młodzieży; ograniczone możliwości finansowania działalności sołectw; brak wsparcia dla działalności kulturalnej mieszkańców; promocja postaw sportowych</w:t>
            </w:r>
          </w:p>
          <w:p w14:paraId="3271E790"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 xml:space="preserve">Wnioski z konsultacji: 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Uczestnicy konsultacji zwracali uwagę na konieczność tworzenia warunków dla integracji mieszkańców i wzrostu ich aktywności społecznej, wskazując równocześnie na ograniczone możliwości jej finansowania. Wskazuje się na konieczność decentralizacji działalności kulturalnej, poprzez wykorzystanie potencjału świetlic wiejskich, a także na działalność senioralną z wykorzystaniem domów dziennego pobytu. Wzmocnienia wymagają działania skierowane na tworzenie poczucia więzi i dumy z obszaru, na jakim się mieszka. </w:t>
            </w:r>
          </w:p>
          <w:p w14:paraId="56CD491E"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Obszary interwencji: Infrastruktura społeczna przyczyniająca się do rozwoju regionalnego i lokalnego.</w:t>
            </w:r>
          </w:p>
          <w:p w14:paraId="1C7ADA85"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Uzasadnienie: Konkurs grantowy pozwoli na realizację działań również przez nieformalne grupy aktywnych mieszkańców.</w:t>
            </w:r>
          </w:p>
        </w:tc>
      </w:tr>
      <w:tr w:rsidR="00A71AA2" w:rsidRPr="009D4428" w14:paraId="48E6E24C" w14:textId="77777777" w:rsidTr="002F3751">
        <w:trPr>
          <w:gridAfter w:val="1"/>
          <w:cnfStyle w:val="000000100000" w:firstRow="0" w:lastRow="0" w:firstColumn="0" w:lastColumn="0" w:oddVBand="0" w:evenVBand="0" w:oddHBand="1" w:evenHBand="0" w:firstRowFirstColumn="0" w:firstRowLastColumn="0" w:lastRowFirstColumn="0" w:lastRowLastColumn="0"/>
          <w:wAfter w:w="10" w:type="pct"/>
          <w:trHeight w:val="933"/>
        </w:trPr>
        <w:tc>
          <w:tcPr>
            <w:cnfStyle w:val="001000000000" w:firstRow="0" w:lastRow="0" w:firstColumn="1" w:lastColumn="0" w:oddVBand="0" w:evenVBand="0" w:oddHBand="0" w:evenHBand="0" w:firstRowFirstColumn="0" w:firstRowLastColumn="0" w:lastRowFirstColumn="0" w:lastRowLastColumn="0"/>
            <w:tcW w:w="170" w:type="pct"/>
            <w:vMerge/>
          </w:tcPr>
          <w:p w14:paraId="033065F9"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72C4BF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00F634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003AE3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społecznych</w:t>
            </w:r>
          </w:p>
        </w:tc>
        <w:tc>
          <w:tcPr>
            <w:tcW w:w="3891" w:type="pct"/>
          </w:tcPr>
          <w:p w14:paraId="6E26513A"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kobiety mniej aktywne w życiu społecznym; liczba kobiet w organizacjach społecznych; dysproporcje w aktywności mieszkańców w ramach organizacji pozarządowych w poszczególnych gminach obszaru.</w:t>
            </w:r>
          </w:p>
          <w:p w14:paraId="4F07170A"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duża zmienność tkanki społecznej skutkująca pojawianiem się nowych potrzeb i wzrostem ryzyka konfliktów oraz brakiem poczucia przywiązania do swego miejsca zamieszkania; istniejące możliwości pozyskiwania zewnętrznych środków finansowych na inwestycje i działania miękkie; wykluczenia społeczne</w:t>
            </w:r>
          </w:p>
          <w:p w14:paraId="5E0BBD7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mieszkańcy wymagają wsparcia instytucjonalnego, doradztwa i szkoleń, w zakresie wzrostu kompetencji.</w:t>
            </w:r>
          </w:p>
          <w:p w14:paraId="0370481D"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w:t>
            </w:r>
          </w:p>
          <w:p w14:paraId="058B37C3"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Bieżąca działalność LGD poprzez utrzymanie biura, świadczenie usług doradczych jednostkom indywidualnym i grupowym jak również objęcie szkoleniami pracowników biura ora organy LGD przyczyni się do wzrostu kompetencji społecznych, m.in. w zakresie pozyskiwania środków zewnętrznych, organizowania działalności społecznej, sprawnego wdrażania LSR i animacji społecznej.</w:t>
            </w:r>
          </w:p>
        </w:tc>
      </w:tr>
      <w:tr w:rsidR="00A71AA2" w:rsidRPr="009D4428" w14:paraId="544B6FC8" w14:textId="77777777" w:rsidTr="002F3751">
        <w:trPr>
          <w:gridAfter w:val="1"/>
          <w:wAfter w:w="10" w:type="pct"/>
          <w:trHeight w:val="1823"/>
        </w:trPr>
        <w:tc>
          <w:tcPr>
            <w:cnfStyle w:val="001000000000" w:firstRow="0" w:lastRow="0" w:firstColumn="1" w:lastColumn="0" w:oddVBand="0" w:evenVBand="0" w:oddHBand="0" w:evenHBand="0" w:firstRowFirstColumn="0" w:firstRowLastColumn="0" w:lastRowFirstColumn="0" w:lastRowLastColumn="0"/>
            <w:tcW w:w="170" w:type="pct"/>
            <w:vMerge/>
          </w:tcPr>
          <w:p w14:paraId="5C8448C3"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59E841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w:t>
            </w:r>
          </w:p>
          <w:p w14:paraId="3E310A9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i promocja dziedzictwa lokalnego</w:t>
            </w:r>
          </w:p>
        </w:tc>
        <w:tc>
          <w:tcPr>
            <w:tcW w:w="551" w:type="pct"/>
          </w:tcPr>
          <w:p w14:paraId="7A70611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444A144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3891" w:type="pct"/>
          </w:tcPr>
          <w:p w14:paraId="68F824E1"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zasoby kulturowe i przyrodnicze, atrakcyjność turystyczna i rekreacyjna.</w:t>
            </w:r>
          </w:p>
          <w:p w14:paraId="12ABC414"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istniejąca baza turystyczna; dziedzictwo historyczne i kulturowe; różnorodne zasoby przyrodnicze; brak kompleksowego pomysłu na wykorzystanie zasobów lokalnych;</w:t>
            </w:r>
          </w:p>
          <w:p w14:paraId="628DDBCD"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niezbędne jest zwiększenie wiedzy na temat lokalnych zasobów; LGD ma niezwykle cenne zasoby historyczne, jednocześnie obserwuje się niewykorzystanie tego potencjału.</w:t>
            </w:r>
          </w:p>
          <w:p w14:paraId="77362B93"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Rozwój i promowanie potencjału turystycznego i rekreacyjnego obszarów przyrodniczych.</w:t>
            </w:r>
          </w:p>
          <w:p w14:paraId="74329A04"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Projekt realizowane będą we współpracy z sąsiadami, w zakresie tworzenia sieci usług turystycznych i promowania zasobów. Projekt międzynarodowy będzie się opierał o promocję kapitału ludzkiego i zasobów przyrodniczych, w tym Puszczy Zielonki.</w:t>
            </w:r>
          </w:p>
        </w:tc>
      </w:tr>
      <w:tr w:rsidR="00A71AA2" w:rsidRPr="009D4428" w14:paraId="6C4DDAC7" w14:textId="77777777" w:rsidTr="002F3751">
        <w:trPr>
          <w:gridAfter w:val="1"/>
          <w:cnfStyle w:val="000000100000" w:firstRow="0" w:lastRow="0" w:firstColumn="0" w:lastColumn="0" w:oddVBand="0" w:evenVBand="0" w:oddHBand="1" w:evenHBand="0" w:firstRowFirstColumn="0" w:firstRowLastColumn="0" w:lastRowFirstColumn="0" w:lastRowLastColumn="0"/>
          <w:wAfter w:w="10" w:type="pct"/>
          <w:trHeight w:val="547"/>
        </w:trPr>
        <w:tc>
          <w:tcPr>
            <w:cnfStyle w:val="001000000000" w:firstRow="0" w:lastRow="0" w:firstColumn="1" w:lastColumn="0" w:oddVBand="0" w:evenVBand="0" w:oddHBand="0" w:evenHBand="0" w:firstRowFirstColumn="0" w:firstRowLastColumn="0" w:lastRowFirstColumn="0" w:lastRowLastColumn="0"/>
            <w:tcW w:w="170" w:type="pct"/>
            <w:vMerge/>
          </w:tcPr>
          <w:p w14:paraId="6D0C2DE3"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07493C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1F9C147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41CB058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3891" w:type="pct"/>
          </w:tcPr>
          <w:p w14:paraId="24A0117E"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zasoby kulturowe i przyrodnicze, atrakcyjność turystyczna i rekreacyjna.</w:t>
            </w:r>
          </w:p>
          <w:p w14:paraId="2BCBD582"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istnienie i działalność instytucji kultury, dziedzictwo historyczne i kulturowe; różnorodne zasoby przyrodnicze; brak kompleksowego pomysłu na wykorzystanie zasobów lokalnych; zaniedbane miejsca pamięci, zabytki, cmentarze; brak wsparcia dla działalności kulturalnej mieszkańców;</w:t>
            </w:r>
          </w:p>
          <w:p w14:paraId="45CAA1AF"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W trakcie grupy fokusowej związanej z kulturą zwrócono uwagę na zapotrzebowanie w dofinansowanie działalności kulturalnej mieszkańców.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tego potencjału, również Szlaku Piastowskiego.</w:t>
            </w:r>
          </w:p>
          <w:p w14:paraId="09A99F0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 Rozwój i promowanie potencjału turystycznego i rekreacyjnego obszarów przyrodniczych.</w:t>
            </w:r>
          </w:p>
          <w:p w14:paraId="4B468AF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Poprzez konkurs grantowy będzie możliwość wpierania różnorodnych działań związanych z bardzo bogatym dziedzictwem lokalnym, zarówno poprzez działania inwestycyjne, jak również miękkie.</w:t>
            </w:r>
          </w:p>
        </w:tc>
      </w:tr>
      <w:tr w:rsidR="00A71AA2" w:rsidRPr="009D4428" w14:paraId="6CC11312" w14:textId="77777777" w:rsidTr="002F3751">
        <w:trPr>
          <w:gridAfter w:val="1"/>
          <w:wAfter w:w="10" w:type="pct"/>
          <w:trHeight w:val="2703"/>
        </w:trPr>
        <w:tc>
          <w:tcPr>
            <w:cnfStyle w:val="001000000000" w:firstRow="0" w:lastRow="0" w:firstColumn="1" w:lastColumn="0" w:oddVBand="0" w:evenVBand="0" w:oddHBand="0" w:evenHBand="0" w:firstRowFirstColumn="0" w:firstRowLastColumn="0" w:lastRowFirstColumn="0" w:lastRowLastColumn="0"/>
            <w:tcW w:w="170" w:type="pct"/>
            <w:vMerge/>
          </w:tcPr>
          <w:p w14:paraId="01CEF537"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7BA1E84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51" w:type="pct"/>
          </w:tcPr>
          <w:p w14:paraId="0D5855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10DF21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3891" w:type="pct"/>
          </w:tcPr>
          <w:p w14:paraId="5B1C1C7A"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bogate zasoby przyrodnicze, atrakcyjność turystyczna i rekreacyjna, brak świadomości środowiskowej mieszkańców;</w:t>
            </w:r>
          </w:p>
          <w:p w14:paraId="607D4F5B"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braki w wiedzy oraz deficyt postaw ekologicznych i pro środowiskowych wśród mieszkańców,</w:t>
            </w:r>
          </w:p>
          <w:p w14:paraId="425A4A7F"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Obszar jest bogaty przyrodniczo, lecz jednocześnie obserwowany jest brak wiedzy mieszkańców na ten temat, a także niski odsetek postaw pro środowiskowych. Mieszkańcy gmin bogatych w zasoby przyrodnicze podkreślali dumę z ich posiadania i jednocześnie zwracali uwagę na naganne zachowania mieszkańców, np. wywożenie śmieci do lasu. Podczas konferencji dotyczącej zasobów Puszczy Zielonki uczestnicy zwracali uwagę na konieczność działań edukacyjnych w tym z zakresie, ale o charakterze innowacyjnym, pozaszkolnym.</w:t>
            </w:r>
          </w:p>
          <w:p w14:paraId="1CE8CE51"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Ochrona przyrody i zielona infrastruktura.</w:t>
            </w:r>
          </w:p>
          <w:p w14:paraId="2A3FCDA6"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W związku ze znacznymi środkami przeznaczonymi w Funduszach Ochrony Środowiska na operacje inwestycyjne w tym zakresie, działanie LGD jest nastawione na małe działania służące podnoszeniu świadomości mieszkańców tak, aby wiedzieli, ich codzienne działania mogą służyć ochronie środowiska. Ze względu na wagę zagadnienia, wymagane są zadania o charakterze innowacyjnym, niespotykanym do tej pory na obszarze.</w:t>
            </w:r>
          </w:p>
        </w:tc>
      </w:tr>
    </w:tbl>
    <w:p w14:paraId="46059B77" w14:textId="655B2C84" w:rsidR="00A71AA2" w:rsidRDefault="00A71AA2" w:rsidP="00FF7D1E">
      <w:pPr>
        <w:spacing w:after="0" w:line="240" w:lineRule="auto"/>
        <w:ind w:left="170"/>
        <w:rPr>
          <w:rFonts w:ascii="Univers Condensed" w:hAnsi="Univers Condensed"/>
          <w:sz w:val="21"/>
          <w:szCs w:val="21"/>
        </w:rPr>
      </w:pPr>
    </w:p>
    <w:p w14:paraId="75C7A91A" w14:textId="77777777" w:rsidR="005836B1" w:rsidRPr="009D4428" w:rsidRDefault="005836B1" w:rsidP="00FF7D1E">
      <w:pPr>
        <w:spacing w:after="0" w:line="240" w:lineRule="auto"/>
        <w:ind w:left="170"/>
        <w:rPr>
          <w:rFonts w:ascii="Univers Condensed" w:hAnsi="Univers Condensed"/>
          <w:sz w:val="21"/>
          <w:szCs w:val="21"/>
        </w:rPr>
      </w:pPr>
    </w:p>
    <w:p w14:paraId="191E258A" w14:textId="77777777" w:rsidR="005836B1" w:rsidRDefault="005836B1" w:rsidP="00FF7D1E">
      <w:pPr>
        <w:spacing w:after="0" w:line="240" w:lineRule="auto"/>
        <w:ind w:left="170"/>
        <w:rPr>
          <w:rFonts w:ascii="Univers Condensed" w:hAnsi="Univers Condensed"/>
          <w:sz w:val="21"/>
          <w:szCs w:val="21"/>
        </w:rPr>
      </w:pPr>
      <w:bookmarkStart w:id="42" w:name="_Toc438629448"/>
    </w:p>
    <w:p w14:paraId="6029FCDE" w14:textId="37A9BE36" w:rsidR="00A71AA2" w:rsidRPr="005836B1" w:rsidRDefault="005836B1" w:rsidP="00FF7D1E">
      <w:pPr>
        <w:spacing w:after="0" w:line="240" w:lineRule="auto"/>
        <w:ind w:left="170"/>
        <w:rPr>
          <w:rFonts w:ascii="Univers Condensed" w:hAnsi="Univers Condensed"/>
          <w:b/>
          <w:sz w:val="21"/>
          <w:szCs w:val="21"/>
        </w:rPr>
      </w:pPr>
      <w:r w:rsidRPr="005836B1">
        <w:rPr>
          <w:rFonts w:ascii="Univers Condensed" w:hAnsi="Univers Condensed"/>
          <w:b/>
          <w:sz w:val="21"/>
          <w:szCs w:val="21"/>
        </w:rPr>
        <w:t xml:space="preserve">2. </w:t>
      </w:r>
      <w:r w:rsidR="00A71AA2" w:rsidRPr="005836B1">
        <w:rPr>
          <w:rFonts w:ascii="Univers Condensed" w:hAnsi="Univers Condensed"/>
          <w:b/>
          <w:sz w:val="21"/>
          <w:szCs w:val="21"/>
        </w:rPr>
        <w:t>Wykazanie zgodności celów z celami programów, w ramach których planowane jest finansowanie LSR</w:t>
      </w:r>
      <w:bookmarkEnd w:id="42"/>
    </w:p>
    <w:tbl>
      <w:tblPr>
        <w:tblStyle w:val="redniasiatka3akcent61"/>
        <w:tblW w:w="5000" w:type="pct"/>
        <w:tblLook w:val="04A0" w:firstRow="1" w:lastRow="0" w:firstColumn="1" w:lastColumn="0" w:noHBand="0" w:noVBand="1"/>
      </w:tblPr>
      <w:tblGrid>
        <w:gridCol w:w="1608"/>
        <w:gridCol w:w="2122"/>
        <w:gridCol w:w="2088"/>
        <w:gridCol w:w="9582"/>
      </w:tblGrid>
      <w:tr w:rsidR="00A71AA2" w:rsidRPr="009D4428" w14:paraId="76A9352A"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vAlign w:val="center"/>
          </w:tcPr>
          <w:p w14:paraId="45D6CC4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p>
        </w:tc>
        <w:tc>
          <w:tcPr>
            <w:tcW w:w="689" w:type="pct"/>
            <w:vAlign w:val="center"/>
          </w:tcPr>
          <w:p w14:paraId="5C67B4C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programu</w:t>
            </w:r>
          </w:p>
        </w:tc>
        <w:tc>
          <w:tcPr>
            <w:tcW w:w="678" w:type="pct"/>
            <w:vAlign w:val="center"/>
          </w:tcPr>
          <w:p w14:paraId="118E3EB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przekrojowe</w:t>
            </w:r>
          </w:p>
        </w:tc>
        <w:tc>
          <w:tcPr>
            <w:tcW w:w="3111" w:type="pct"/>
            <w:vAlign w:val="center"/>
          </w:tcPr>
          <w:p w14:paraId="1908837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zgodności z celami LSR</w:t>
            </w:r>
          </w:p>
        </w:tc>
      </w:tr>
      <w:tr w:rsidR="00A71AA2" w:rsidRPr="009D4428" w14:paraId="3C4C0AB7"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vAlign w:val="center"/>
          </w:tcPr>
          <w:p w14:paraId="5469758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 Rozwoju Obszarów Wiejskich na lata 2014-2020</w:t>
            </w:r>
          </w:p>
        </w:tc>
        <w:tc>
          <w:tcPr>
            <w:tcW w:w="689" w:type="pct"/>
            <w:vAlign w:val="center"/>
          </w:tcPr>
          <w:p w14:paraId="6CCEC4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B6„wspieranie rozwoju lokalnego na obszarach wiejskich” w ramach priorytetu 6 „wspieranie włączenia społecznego, ograniczenia ubóstwa i rozwoju gospodarczego na obszarach wiejskich”</w:t>
            </w:r>
          </w:p>
        </w:tc>
        <w:tc>
          <w:tcPr>
            <w:tcW w:w="678" w:type="pct"/>
            <w:vAlign w:val="center"/>
          </w:tcPr>
          <w:p w14:paraId="534940D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środowiska</w:t>
            </w:r>
          </w:p>
          <w:p w14:paraId="3C49B5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zmianom klimatu</w:t>
            </w:r>
          </w:p>
          <w:p w14:paraId="72CE56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Innowacyjność</w:t>
            </w:r>
          </w:p>
        </w:tc>
        <w:tc>
          <w:tcPr>
            <w:tcW w:w="3111" w:type="pct"/>
            <w:vAlign w:val="center"/>
          </w:tcPr>
          <w:p w14:paraId="70D2843E" w14:textId="099C911B"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LGD planuje interwencje w obszarze aktywności gospodarczej, promowania zatrudnienia i działania na rzecz grupy defaworyzowanej, również w kontekście dostępu do rynku pracy. Grupa ta jest zagrożona wykluczeniem i ubóstwem, dlatego będzie podlegała wsparciu szkoleniowym i doradczym, a zaplanowane dla niej środki na działalność gospodarczą w zakresie opieki nad małym dzieckiem</w:t>
            </w:r>
            <w:r w:rsidR="00704AC6" w:rsidRPr="009D4428">
              <w:rPr>
                <w:rFonts w:ascii="Univers Condensed" w:hAnsi="Univers Condensed"/>
                <w:sz w:val="21"/>
                <w:szCs w:val="21"/>
              </w:rPr>
              <w:t xml:space="preserve">  </w:t>
            </w:r>
            <w:r w:rsidRPr="009D4428">
              <w:rPr>
                <w:rFonts w:ascii="Univers Condensed" w:hAnsi="Univers Condensed"/>
                <w:sz w:val="21"/>
                <w:szCs w:val="21"/>
              </w:rPr>
              <w:t>i osobami starszymi pozwolą kobietom powrócić na rynek pracy. Ochrona i promocja dziedzictwa połączone ze środkami na utworzenie lub rozwój działalności gospodarczej wpłyną</w:t>
            </w:r>
            <w:r w:rsidR="00704AC6" w:rsidRPr="009D4428">
              <w:rPr>
                <w:rFonts w:ascii="Univers Condensed" w:hAnsi="Univers Condensed"/>
                <w:sz w:val="21"/>
                <w:szCs w:val="21"/>
              </w:rPr>
              <w:t xml:space="preserve"> </w:t>
            </w:r>
            <w:r w:rsidRPr="009D4428">
              <w:rPr>
                <w:rFonts w:ascii="Univers Condensed" w:hAnsi="Univers Condensed"/>
                <w:sz w:val="21"/>
                <w:szCs w:val="21"/>
              </w:rPr>
              <w:t>na rozwój gospodarczy na obszarach wiejskich.</w:t>
            </w:r>
          </w:p>
          <w:p w14:paraId="5728337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i przedsięwzięcia LSR są zgodne z 3 celami przekrojowymi PROW 2014-2020: w ramach celu „Ochrona i promocja dziedzictwa lokalnego” zaplanowane jest przedsięwzięcie „ Innowacyjne działania z zakresu ochrony środowiska i zmian klimatu, które realizuje w sobie wszystkie 3 cele przekrojowe. Dodatkowo innowacyjność jest premiowana w przedsięwzięciach związanych z działalnością gospodarczą, a w przedsięwzięciu związanym z infrastrukturą rekreacyjną, kulturalną lub turystyczną premiuje się te operacje, które przewidują zastosowanie rozwiązań technologicznych służących ochronie środowiska lub przeciwdziałaniu zmianom klimatu.</w:t>
            </w:r>
          </w:p>
        </w:tc>
      </w:tr>
    </w:tbl>
    <w:p w14:paraId="4C43F32F" w14:textId="77777777" w:rsidR="00A71AA2" w:rsidRPr="009D4428" w:rsidRDefault="00A71AA2" w:rsidP="00FF7D1E">
      <w:pPr>
        <w:spacing w:after="0" w:line="240" w:lineRule="auto"/>
        <w:ind w:left="170"/>
        <w:rPr>
          <w:rFonts w:ascii="Univers Condensed" w:hAnsi="Univers Condensed"/>
          <w:sz w:val="21"/>
          <w:szCs w:val="21"/>
        </w:rPr>
      </w:pPr>
    </w:p>
    <w:p w14:paraId="65D530B5" w14:textId="507EF284" w:rsidR="00A71AA2" w:rsidRDefault="00A71AA2" w:rsidP="00A22054">
      <w:pPr>
        <w:pStyle w:val="Akapitzlist"/>
        <w:numPr>
          <w:ilvl w:val="0"/>
          <w:numId w:val="11"/>
        </w:numPr>
        <w:spacing w:after="0" w:line="240" w:lineRule="auto"/>
        <w:rPr>
          <w:rFonts w:ascii="Univers Condensed" w:hAnsi="Univers Condensed"/>
          <w:b/>
          <w:sz w:val="21"/>
          <w:szCs w:val="21"/>
        </w:rPr>
      </w:pPr>
      <w:bookmarkStart w:id="43" w:name="_Toc438629449"/>
      <w:r w:rsidRPr="005836B1">
        <w:rPr>
          <w:rFonts w:ascii="Univers Condensed" w:hAnsi="Univers Condensed"/>
          <w:b/>
          <w:sz w:val="21"/>
          <w:szCs w:val="21"/>
        </w:rPr>
        <w:t>Przedstawienie celów z podziałem na źródła finansowania.</w:t>
      </w:r>
      <w:bookmarkEnd w:id="43"/>
    </w:p>
    <w:p w14:paraId="312A8AD2" w14:textId="77777777" w:rsidR="002F3751" w:rsidRPr="005836B1" w:rsidRDefault="002F3751" w:rsidP="00A22054">
      <w:pPr>
        <w:pStyle w:val="Akapitzlist"/>
        <w:numPr>
          <w:ilvl w:val="0"/>
          <w:numId w:val="11"/>
        </w:numPr>
        <w:spacing w:after="0" w:line="240" w:lineRule="auto"/>
        <w:rPr>
          <w:rFonts w:ascii="Univers Condensed" w:hAnsi="Univers Condensed"/>
          <w:b/>
          <w:sz w:val="21"/>
          <w:szCs w:val="21"/>
        </w:rPr>
      </w:pPr>
    </w:p>
    <w:p w14:paraId="3EBA796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Wszystkie cele LSR są finansowane w ramach PROW 2014-2020. </w:t>
      </w:r>
      <w:bookmarkStart w:id="44" w:name="_Toc438629450"/>
    </w:p>
    <w:p w14:paraId="21F76756" w14:textId="77777777" w:rsidR="005836B1" w:rsidRPr="005836B1" w:rsidRDefault="005836B1" w:rsidP="00FF7D1E">
      <w:pPr>
        <w:spacing w:after="0" w:line="240" w:lineRule="auto"/>
        <w:ind w:left="170"/>
        <w:rPr>
          <w:rFonts w:ascii="Univers Condensed" w:hAnsi="Univers Condensed"/>
          <w:b/>
          <w:sz w:val="21"/>
          <w:szCs w:val="21"/>
        </w:rPr>
      </w:pPr>
    </w:p>
    <w:p w14:paraId="12D0429B" w14:textId="404EBE73" w:rsidR="00A71AA2" w:rsidRPr="005836B1" w:rsidRDefault="00A71AA2" w:rsidP="00A22054">
      <w:pPr>
        <w:pStyle w:val="Akapitzlist"/>
        <w:numPr>
          <w:ilvl w:val="0"/>
          <w:numId w:val="11"/>
        </w:numPr>
        <w:spacing w:after="0" w:line="240" w:lineRule="auto"/>
        <w:rPr>
          <w:rFonts w:ascii="Univers Condensed" w:hAnsi="Univers Condensed"/>
          <w:b/>
          <w:sz w:val="21"/>
          <w:szCs w:val="21"/>
        </w:rPr>
      </w:pPr>
      <w:r w:rsidRPr="005836B1">
        <w:rPr>
          <w:rFonts w:ascii="Univers Condensed" w:hAnsi="Univers Condensed"/>
          <w:b/>
          <w:sz w:val="21"/>
          <w:szCs w:val="21"/>
        </w:rPr>
        <w:t>Przedstawienie przedsięwzięć realizowanych w ramach RLKS a także wykazanie sposobu ich realizacji wraz z uzasadnieniem.</w:t>
      </w:r>
      <w:bookmarkEnd w:id="44"/>
    </w:p>
    <w:tbl>
      <w:tblPr>
        <w:tblStyle w:val="redniasiatka3akcent61"/>
        <w:tblW w:w="5000" w:type="pct"/>
        <w:tblLook w:val="04A0" w:firstRow="1" w:lastRow="0" w:firstColumn="1" w:lastColumn="0" w:noHBand="0" w:noVBand="1"/>
      </w:tblPr>
      <w:tblGrid>
        <w:gridCol w:w="1996"/>
        <w:gridCol w:w="13404"/>
      </w:tblGrid>
      <w:tr w:rsidR="00A71AA2" w:rsidRPr="009D4428" w14:paraId="127E265B" w14:textId="77777777" w:rsidTr="0094410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97F425" w14:textId="4B63703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r>
      <w:tr w:rsidR="00A71AA2" w:rsidRPr="009D4428" w14:paraId="2FE538AE"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C922E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DAF493E" w14:textId="77777777" w:rsidR="00A71AA2"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Przedsięwzięcie o charakterze inwestycyjnym, dedykowane przede wszystkim operacjom związanym budową nowej infrastruktury rekreacyjnej, ponieważ z konsultacji społecznych wynika duże zapotrzebowanie na tego typu operacje. Na terenie obszaru zamieszkuje coraz więcej ludności. Oczekują oni spędzania czasu wolnego blisko swojego miejsca zamieszkania. W diagnozie SWOT zwrócono uwagę na ogólny trend, polegający na zwiększaniu się liczby osób czynnie uprawiających sport, modzie, na bycie „fit”. Mieszkańcy oczekują również od władz stwarzania możliwości do integracji i aktywnego wypoczynku, czemu to przedsięwzięcie może służyć.  Realizacja przedsięwzięcia nastąpi poprzez: budowę lub przebudowę ogólnodostępnej i niekomercyjnej infrastruktury turystycznej i rekreacyjnej, np.: plaże, place zabaw, siłownie zewnętrzne, boiska, świetlice wiejskie, zagospodarowanie parków, skateparki. Działanie przede wszystkim dedykowane jest samorządom lokalnym. Wysokość wsparcia: jednostki sektora finansów publicznych – </w:t>
            </w:r>
            <w:r w:rsidR="00AD5B9F">
              <w:rPr>
                <w:rFonts w:ascii="Univers Condensed" w:hAnsi="Univers Condensed"/>
                <w:color w:val="8EAADB" w:themeColor="accent5" w:themeTint="99"/>
                <w:sz w:val="21"/>
                <w:szCs w:val="21"/>
              </w:rPr>
              <w:t xml:space="preserve">max. </w:t>
            </w:r>
            <w:r w:rsidRPr="009D4428">
              <w:rPr>
                <w:rFonts w:ascii="Univers Condensed" w:hAnsi="Univers Condensed"/>
                <w:sz w:val="21"/>
                <w:szCs w:val="21"/>
              </w:rPr>
              <w:t>63,63%, organizacje pozarządowe –</w:t>
            </w:r>
            <w:r w:rsidR="00DF0B10">
              <w:rPr>
                <w:rFonts w:ascii="Univers Condensed" w:hAnsi="Univers Condensed"/>
                <w:sz w:val="21"/>
                <w:szCs w:val="21"/>
              </w:rPr>
              <w:t>90</w:t>
            </w:r>
            <w:r w:rsidRPr="009D4428">
              <w:rPr>
                <w:rFonts w:ascii="Univers Condensed" w:hAnsi="Univers Condensed"/>
                <w:sz w:val="21"/>
                <w:szCs w:val="21"/>
              </w:rPr>
              <w:t>%, pozostali beneficjenci – 50%.</w:t>
            </w:r>
          </w:p>
          <w:p w14:paraId="5F147BFB" w14:textId="1AFE0269" w:rsidR="00967640" w:rsidRPr="009D4428" w:rsidRDefault="00967640"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5CC8D45C"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7BC45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r>
      <w:tr w:rsidR="00A71AA2" w:rsidRPr="009D4428" w14:paraId="45F7A443"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F87AC3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32E63E7A" w14:textId="1CEE27DE"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ma służyć podnoszonej przez mieszkańców kwestii dostępu do informacji o obszarze. Informacja ta ma dotyczyć zasobów, ale również służyć np. nowym mieszkańcom w pozyskaniu podstawowych danych o miejscowości, do której się sprowadzili. W ramach przedsięwzięcia planuje się przygotowywanie publikacji, aplikacji, stron internetowych, tablic informacyjnych, znakowanie szlaków. W czasie rozwoju cyfrowego, niezbędne wydaje się przygotowanie aplikacji na urządzenia mobilne, która stanie się podstawowym narzędziem wymiany informacji i kompendium podstawowej wiedzy o obszarze całego LGD. Przedsięwzięcie realizowane poprzez konkurs grantowy oraz operację własną LGD. Poziom wsparcia: jednostki sekt</w:t>
            </w:r>
            <w:r w:rsidR="00DF0B10">
              <w:rPr>
                <w:rFonts w:ascii="Univers Condensed" w:hAnsi="Univers Condensed"/>
                <w:sz w:val="21"/>
                <w:szCs w:val="21"/>
              </w:rPr>
              <w:t>ora finansów publicznych - 100</w:t>
            </w:r>
            <w:r w:rsidRPr="009D4428">
              <w:rPr>
                <w:rFonts w:ascii="Univers Condensed" w:hAnsi="Univers Condensed"/>
                <w:sz w:val="21"/>
                <w:szCs w:val="21"/>
              </w:rPr>
              <w:t>%, organizacje pozarządowe –</w:t>
            </w:r>
            <w:r w:rsidR="005F1603" w:rsidRPr="009D4428">
              <w:rPr>
                <w:rFonts w:ascii="Univers Condensed" w:hAnsi="Univers Condensed"/>
                <w:sz w:val="21"/>
                <w:szCs w:val="21"/>
              </w:rPr>
              <w:t xml:space="preserve"> 100 </w:t>
            </w:r>
            <w:r w:rsidRPr="009D4428">
              <w:rPr>
                <w:rFonts w:ascii="Univers Condensed" w:hAnsi="Univers Condensed"/>
                <w:sz w:val="21"/>
                <w:szCs w:val="21"/>
              </w:rPr>
              <w:t>%, pozostali beneficjenci – 50%, LGD –</w:t>
            </w:r>
            <w:r w:rsidR="00A44DCE" w:rsidRPr="009D4428">
              <w:rPr>
                <w:rFonts w:ascii="Univers Condensed" w:hAnsi="Univers Condensed"/>
                <w:sz w:val="21"/>
                <w:szCs w:val="21"/>
              </w:rPr>
              <w:t>100%</w:t>
            </w:r>
          </w:p>
        </w:tc>
      </w:tr>
      <w:tr w:rsidR="00A71AA2" w:rsidRPr="009D4428" w14:paraId="79B757BF"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865854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Podejmowanie działalności gospodarczej</w:t>
            </w:r>
          </w:p>
        </w:tc>
      </w:tr>
      <w:tr w:rsidR="00A71AA2" w:rsidRPr="009D4428" w14:paraId="033927D5"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9AE41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7D2157F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wynika z potrzeb wyrażanych przez mieszkańców podczas konsultacji, w punkcie konsultacyjnych czy podczas wywiadów – mieszkańcy są aktywni i przedsiębiorczy, maja pomysły, jednak brak im środków na rozpoczęcie działalności gospodarczej. Środki otrzymywane z Powiatowego Urzędu Pracy uważają za niewystarczające – jest to kwota ok. 20 tys. zł, jednakże są bardziej dostępne niż środki na rozwój. Z fiszek projektowych, które spłynęły do biura LGD wynika, iż potrzeby ogniskują się wokół 2 progów kwotowych, LGD zdecydowała jednak o możliwości wnioskowania do LGD o premię w wysokości 50 tys. zł, co daje możliwość uzyskania wsparcia większej liczbie beneficjentów.  Wysokość premii będzie wynikała z biznesplanu. Premiowane będą operacje połączone z podnoszeniem kompetencji, które pozwolą na osiągnięcie trwalszego efektu a także takie, które zakładają utworzenie więcej niż jednego miejsca pracy.</w:t>
            </w:r>
          </w:p>
        </w:tc>
      </w:tr>
      <w:tr w:rsidR="00A71AA2" w:rsidRPr="009D4428" w14:paraId="6A7C3F82"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B9BC5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Rozwój działalności gospodarczej</w:t>
            </w:r>
          </w:p>
        </w:tc>
      </w:tr>
      <w:tr w:rsidR="00A71AA2" w:rsidRPr="009D4428" w14:paraId="2072C582"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B9D5B8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ECC58A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Przedsięwzięcie również odpowiada na potrzebę wskazaną w konsultacjach – przedsiębiorcy są gotowi do rozwoju i zatrudniania, ale wymagają wsparcia, które pomoże w poszerzeniu ofert, udoskonaleniu produkcji. Ponieważ mieszkańcy najczęściej wspominali braki w zakresie sektora usług, ten właśnie sektor jest premiowany, jak również operacje wpływające na poszerzenie oferty rekreacyjnej obszaru i przygotowana w partnerstwie. Założeniem jest sieciowanie. Poziom wsparcia dla przedsiębiorców: - 50% (w PROW możliwe 70%). </w:t>
            </w:r>
          </w:p>
        </w:tc>
      </w:tr>
      <w:tr w:rsidR="00A71AA2" w:rsidRPr="009D4428" w14:paraId="6F0BD91C"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E0FCB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Tworzenie działalności gospodarczej związanej z opieką nad małymi dziećmi lub osobami starszymi.</w:t>
            </w:r>
          </w:p>
        </w:tc>
      </w:tr>
      <w:tr w:rsidR="00A71AA2" w:rsidRPr="009D4428" w14:paraId="339C664D"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494F77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51E75B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dedykowane grupie defaworyzowanej. Problemy kobiet z powrotem lub wejściem na rynek pracy wiążą się z funkcjami opiekuńczymi, jakie pełnią. Uczestniczki I Kongresu Kobiet zwracały uwagę na korzyści płynące z możliwości godzenia pracy zawodowej z opieką nad członkami rodziny – dziećmi lub starszymi rodzicami. Dodatkowo z diagnozy wynika, iż obszar jest bardzo zróżnicowany w możliwości dostępu do żłobka. To przedsięwzięcie ma służyć promocji samozatrudnienia, które pozwoli godzić życie zawodowe i rodzinne. Wysokość premii – 100 tys., co wynika z dokonanej analizy fiszek projektowych, jakie spłynęły w tym zakresie do LGD. Koszty utworzenia działalności gospodarczej w tym zakresie są bardzo wysokie i aby zapewnić osiągnięcie celów, premia na rozpoczęcie działania w ramach tego przedsięwzięcia będzie wynosiła 100 tys. Premiowane są operacje dotyczące opieki senioralnej lub utworzenia żłobka.</w:t>
            </w:r>
          </w:p>
        </w:tc>
      </w:tr>
      <w:tr w:rsidR="00A71AA2" w:rsidRPr="009D4428" w14:paraId="2610EA0D"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0D5F6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na rzecz grup zagrożonych wykluczeniem, w tym grupy defaworyzowanej</w:t>
            </w:r>
          </w:p>
        </w:tc>
      </w:tr>
      <w:tr w:rsidR="00A71AA2" w:rsidRPr="009D4428" w14:paraId="0989F4E4"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1EFB81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475E2C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realizowane w ramach Aktywizacji. Dotyczy organizacji spotkań informacyjno-konsultacyjnych, adresowanych do grup zagrożonych wykluczeniem, w tym przede wszystkim kobiet oraz seniorów. W punkcie konsultacyjnym LGD pojawiały się Panie szukające wsparcia w usamodzielnieniu się. Temat poruszany był na Kongresie kobiet oraz grupach fokusowych.  Zwracano uwagę na starzenie się społeczeństwa i brak oferty dla tej grupy.</w:t>
            </w:r>
          </w:p>
        </w:tc>
      </w:tr>
      <w:tr w:rsidR="00A71AA2" w:rsidRPr="009D4428" w14:paraId="53485358"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84875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Integracja społeczności – organizacja działań kulturalnych, sportowych, rekreacyjnych i integracyjnych, również z wykorzystaniem świetlic wiejskich.</w:t>
            </w:r>
          </w:p>
        </w:tc>
      </w:tr>
      <w:tr w:rsidR="00A71AA2" w:rsidRPr="009D4428" w14:paraId="25C8701A"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8B228C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05D3B4B6" w14:textId="7AADE22F"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Stały wzrost nowych mieszkańców jest ważnym elementem życia społecznego obszaru.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 Wskazuje się na konieczność decentralizacji działalności kulturalnej, poprzez wykorzystanie potencjału świetlic wiejskich, a także na działalność senioralną z wykorzystaniem domów dziennego pobytu.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Istniejąca baza turystyczna, rekreacyjna i sportowa jest nierównomiernie rozłożona na obszarze i wymaga rozbudowy lub połączenia. Podczas konsultacji i w punkcie informacyjnym zaobserwowano dużą aktywność sołtysów, poszukujących źródeł finansowania aktywności mieszkańców wsi, w celu integracji. Przedsięwzięcie dedykowane osobom fizycznym, organizacjom pozarządowym, instytucjom kultury, realizowane jako projekt grantowy przez LGD. Poziom wsparcia: jednostki se</w:t>
            </w:r>
            <w:r w:rsidR="00DF0B10">
              <w:rPr>
                <w:rFonts w:ascii="Univers Condensed" w:hAnsi="Univers Condensed"/>
                <w:sz w:val="21"/>
                <w:szCs w:val="21"/>
              </w:rPr>
              <w:t>ktora finansów publicznych 100</w:t>
            </w:r>
            <w:r w:rsidRPr="009D4428">
              <w:rPr>
                <w:rFonts w:ascii="Univers Condensed" w:hAnsi="Univers Condensed"/>
                <w:sz w:val="21"/>
                <w:szCs w:val="21"/>
              </w:rPr>
              <w:t xml:space="preserve">%, organizacje pozarządowe – </w:t>
            </w:r>
            <w:r w:rsidR="006F67B0" w:rsidRPr="009D4428">
              <w:rPr>
                <w:rFonts w:ascii="Univers Condensed" w:hAnsi="Univers Condensed"/>
                <w:sz w:val="21"/>
                <w:szCs w:val="21"/>
              </w:rPr>
              <w:t>100</w:t>
            </w:r>
            <w:r w:rsidRPr="009D4428">
              <w:rPr>
                <w:rFonts w:ascii="Univers Condensed" w:hAnsi="Univers Condensed"/>
                <w:sz w:val="21"/>
                <w:szCs w:val="21"/>
              </w:rPr>
              <w:t xml:space="preserve">%, pozostali beneficjenci – 50%. </w:t>
            </w:r>
          </w:p>
        </w:tc>
      </w:tr>
      <w:tr w:rsidR="00A71AA2" w:rsidRPr="009D4428" w14:paraId="1F976C37"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8161F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Wzrost kompetencji społecznych</w:t>
            </w:r>
          </w:p>
        </w:tc>
      </w:tr>
      <w:tr w:rsidR="00A71AA2" w:rsidRPr="009D4428" w14:paraId="0C90C89E"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F1F31A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3AC0ABE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Bieżąca działalność LGD poprzez utrzymanie biura (wynagrodzenia pracowników, wyposażenie biura, usługi IT itp.) , świadczenie usług doradczych jednostkom indywidualnym i grupowym jak również objęcie szkoleniami pracowników Biura oraz organy LGD w działaniu Aktywizacja przyczynią się do wzrostu kompetencji społecznych, m.in. w zakresie pozyskiwania środków zewnętrznych, organizowania działalności społecznej, sprawnego wdrażania LSR i animacji społecznej.</w:t>
            </w:r>
          </w:p>
        </w:tc>
      </w:tr>
      <w:tr w:rsidR="00A71AA2" w:rsidRPr="009D4428" w14:paraId="58619AE1"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96D123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Organizacja działań promujących obszar LGD</w:t>
            </w:r>
          </w:p>
        </w:tc>
      </w:tr>
      <w:tr w:rsidR="00A71AA2" w:rsidRPr="009D4428" w14:paraId="1973D6B3"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37F991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412091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wynikające z uwag mieszkańców, iż nie ma pomysłu na promowanie obszaru i na regionalną politykę historyczną. Brakuje też informacji i infrastruktury rekreacyjnej i turystycznej. Ważne jest podkreślenie kapitału społecznego w rozwoju obszaru. Przedsięwzięcie będzie realizowane jako projekty współpracy z sąsiednimi LGD w zakresie tworzenia sieci usług turystycznych i promowania zasobów. Projekt międzynarodowy będzie się opierał o promocję kapitału ludzkiego i zasobów przyrodniczych, w tym Puszczy Zielonki, przy współpracy z fińskim LGD.</w:t>
            </w:r>
          </w:p>
        </w:tc>
      </w:tr>
      <w:tr w:rsidR="00A71AA2" w:rsidRPr="009D4428" w14:paraId="0430B96F"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0057B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Zachowanie dziedzictwa lokalnego</w:t>
            </w:r>
          </w:p>
        </w:tc>
      </w:tr>
      <w:tr w:rsidR="00A71AA2" w:rsidRPr="009D4428" w14:paraId="1193817B"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C46772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6568E08" w14:textId="10BC0CAD"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Wzmocnienia wymagają działania skierowane na tworzenie poczucia więzi i dumy z obszaru, na jakim się mieszka. Niezbędne jest zwiększenie wiedzy na temat lokalnych zasobów, lepszy przepływ informacji, znakowanie i wyznaczanie szlaków, promowanie atrakcji, W trakcie grupy fokusowej związanej z kulturą zwrócono uwagę na zapotrzebowanie w dofinansowanie działalności kulturalnej mieszkańców.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potencjału, również Szlaku Piastowskiego. Przedsięwzięcie realizowane jako projekt grantowy, obejmuje działania takie jak zakup instrumentów i strojów dla zespołów, tworzenie izb regionalnych, renowację miejsc pamięci, dofinansowanie działalności instytucji kultury, w tym skansenów i muzeów. Poziom wsparcia: jednostki se</w:t>
            </w:r>
            <w:r w:rsidR="00DF0B10">
              <w:rPr>
                <w:rFonts w:ascii="Univers Condensed" w:hAnsi="Univers Condensed"/>
                <w:sz w:val="21"/>
                <w:szCs w:val="21"/>
              </w:rPr>
              <w:t>ktora finansów publicznych 100</w:t>
            </w:r>
            <w:r w:rsidRPr="009D4428">
              <w:rPr>
                <w:rFonts w:ascii="Univers Condensed" w:hAnsi="Univers Condensed"/>
                <w:sz w:val="21"/>
                <w:szCs w:val="21"/>
              </w:rPr>
              <w:t xml:space="preserve">%, organizacje pozarządowe </w:t>
            </w:r>
            <w:r w:rsidR="006F67B0" w:rsidRPr="009D4428">
              <w:rPr>
                <w:rFonts w:ascii="Univers Condensed" w:hAnsi="Univers Condensed"/>
                <w:sz w:val="21"/>
                <w:szCs w:val="21"/>
              </w:rPr>
              <w:t>100</w:t>
            </w:r>
            <w:r w:rsidRPr="009D4428">
              <w:rPr>
                <w:rFonts w:ascii="Univers Condensed" w:hAnsi="Univers Condensed"/>
                <w:sz w:val="21"/>
                <w:szCs w:val="21"/>
              </w:rPr>
              <w:t>%, pozostali beneficjenci 50%.</w:t>
            </w:r>
          </w:p>
        </w:tc>
      </w:tr>
      <w:tr w:rsidR="00A71AA2" w:rsidRPr="009D4428" w14:paraId="0747B063"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2DB047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r>
      <w:tr w:rsidR="00A71AA2" w:rsidRPr="009D4428" w14:paraId="1A03D95F"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644687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00C17DCD" w14:textId="7E5F035D"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 jest bogaty przyrodniczo, lecz jednocześnie obserwowany jest brak wiedzy mieszkańców na ten temat, a także niski odsetek postaw pro środowiskowych. Mieszkańcy gmin bogatych w zasoby przyrodnicze podkreślali dumę z ich posiadania i jednocześnie zwracali uwagę na naganne zachowania mieszkańców, np. wywożenie śmieci do lasu. Podczas konferencji dotyczącej zasobów Puszczy Zielonki uczestnicy zwracali uwagę na konieczność działań edukacyjnych w tym z zakresie, ale o charakterze innowacyjnym, pozaszkolnym. Działanie obejmuje projekty szkoleniowe i edukacyjne, montaż instalacji służących badaniom klimatu, publikacje i aplikacje itp. Działanie realizowane w formie projektu grantowego. Poziom wsparcia: jednostki se</w:t>
            </w:r>
            <w:r w:rsidR="00DF0B10">
              <w:rPr>
                <w:rFonts w:ascii="Univers Condensed" w:hAnsi="Univers Condensed"/>
                <w:sz w:val="21"/>
                <w:szCs w:val="21"/>
              </w:rPr>
              <w:t>ktora finansów publicznych 100</w:t>
            </w:r>
            <w:r w:rsidRPr="009D4428">
              <w:rPr>
                <w:rFonts w:ascii="Univers Condensed" w:hAnsi="Univers Condensed"/>
                <w:sz w:val="21"/>
                <w:szCs w:val="21"/>
              </w:rPr>
              <w:t xml:space="preserve">%, organizacje pozarządowe </w:t>
            </w:r>
            <w:r w:rsidR="006F67B0" w:rsidRPr="009D4428">
              <w:rPr>
                <w:rFonts w:ascii="Univers Condensed" w:hAnsi="Univers Condensed"/>
                <w:sz w:val="21"/>
                <w:szCs w:val="21"/>
              </w:rPr>
              <w:t>100</w:t>
            </w:r>
            <w:r w:rsidRPr="009D4428">
              <w:rPr>
                <w:rFonts w:ascii="Univers Condensed" w:hAnsi="Univers Condensed"/>
                <w:sz w:val="21"/>
                <w:szCs w:val="21"/>
              </w:rPr>
              <w:t>%, pozostali beneficjenci 50%.</w:t>
            </w:r>
          </w:p>
        </w:tc>
      </w:tr>
    </w:tbl>
    <w:p w14:paraId="20B6D853" w14:textId="67996276" w:rsidR="00A71AA2" w:rsidRDefault="00A71AA2" w:rsidP="00FF7D1E">
      <w:pPr>
        <w:spacing w:after="0" w:line="240" w:lineRule="auto"/>
        <w:ind w:left="170"/>
        <w:rPr>
          <w:rFonts w:ascii="Univers Condensed" w:hAnsi="Univers Condensed"/>
          <w:b/>
          <w:sz w:val="21"/>
          <w:szCs w:val="21"/>
        </w:rPr>
      </w:pPr>
    </w:p>
    <w:p w14:paraId="02633E49" w14:textId="32445A0B" w:rsidR="002F3751" w:rsidRDefault="002F3751" w:rsidP="00FF7D1E">
      <w:pPr>
        <w:spacing w:after="0" w:line="240" w:lineRule="auto"/>
        <w:ind w:left="170"/>
        <w:rPr>
          <w:rFonts w:ascii="Univers Condensed" w:hAnsi="Univers Condensed"/>
          <w:b/>
          <w:sz w:val="21"/>
          <w:szCs w:val="21"/>
        </w:rPr>
      </w:pPr>
    </w:p>
    <w:p w14:paraId="033F36A2" w14:textId="7EA1F9C7" w:rsidR="002F3751" w:rsidRDefault="002F3751" w:rsidP="00FF7D1E">
      <w:pPr>
        <w:spacing w:after="0" w:line="240" w:lineRule="auto"/>
        <w:ind w:left="170"/>
        <w:rPr>
          <w:rFonts w:ascii="Univers Condensed" w:hAnsi="Univers Condensed"/>
          <w:b/>
          <w:sz w:val="21"/>
          <w:szCs w:val="21"/>
        </w:rPr>
      </w:pPr>
    </w:p>
    <w:p w14:paraId="26F8354A" w14:textId="3E1F7D1C" w:rsidR="002F3751" w:rsidRDefault="002F3751" w:rsidP="00FF7D1E">
      <w:pPr>
        <w:spacing w:after="0" w:line="240" w:lineRule="auto"/>
        <w:ind w:left="170"/>
        <w:rPr>
          <w:rFonts w:ascii="Univers Condensed" w:hAnsi="Univers Condensed"/>
          <w:b/>
          <w:sz w:val="21"/>
          <w:szCs w:val="21"/>
        </w:rPr>
      </w:pPr>
    </w:p>
    <w:p w14:paraId="590F7649" w14:textId="5189DFEC" w:rsidR="002F3751" w:rsidRDefault="002F3751" w:rsidP="00FF7D1E">
      <w:pPr>
        <w:spacing w:after="0" w:line="240" w:lineRule="auto"/>
        <w:ind w:left="170"/>
        <w:rPr>
          <w:rFonts w:ascii="Univers Condensed" w:hAnsi="Univers Condensed"/>
          <w:b/>
          <w:sz w:val="21"/>
          <w:szCs w:val="21"/>
        </w:rPr>
      </w:pPr>
    </w:p>
    <w:p w14:paraId="316043F1" w14:textId="2EDF1C49" w:rsidR="002F3751" w:rsidRDefault="002F3751" w:rsidP="00FF7D1E">
      <w:pPr>
        <w:spacing w:after="0" w:line="240" w:lineRule="auto"/>
        <w:ind w:left="170"/>
        <w:rPr>
          <w:rFonts w:ascii="Univers Condensed" w:hAnsi="Univers Condensed"/>
          <w:b/>
          <w:sz w:val="21"/>
          <w:szCs w:val="21"/>
        </w:rPr>
      </w:pPr>
    </w:p>
    <w:p w14:paraId="404CD6F7" w14:textId="77777777" w:rsidR="002F3751" w:rsidRPr="005836B1" w:rsidRDefault="002F3751" w:rsidP="00FF7D1E">
      <w:pPr>
        <w:spacing w:after="0" w:line="240" w:lineRule="auto"/>
        <w:ind w:left="170"/>
        <w:rPr>
          <w:rFonts w:ascii="Univers Condensed" w:hAnsi="Univers Condensed"/>
          <w:b/>
          <w:sz w:val="21"/>
          <w:szCs w:val="21"/>
        </w:rPr>
      </w:pPr>
    </w:p>
    <w:p w14:paraId="219599B8" w14:textId="2F78E16E" w:rsidR="00A71AA2" w:rsidRPr="005836B1" w:rsidRDefault="00A71AA2" w:rsidP="00A22054">
      <w:pPr>
        <w:pStyle w:val="Akapitzlist"/>
        <w:numPr>
          <w:ilvl w:val="0"/>
          <w:numId w:val="11"/>
        </w:numPr>
        <w:spacing w:after="0" w:line="240" w:lineRule="auto"/>
        <w:rPr>
          <w:rFonts w:ascii="Univers Condensed" w:hAnsi="Univers Condensed"/>
          <w:sz w:val="21"/>
          <w:szCs w:val="21"/>
        </w:rPr>
      </w:pPr>
      <w:bookmarkStart w:id="45" w:name="_Toc438629451"/>
      <w:r w:rsidRPr="005836B1">
        <w:rPr>
          <w:rFonts w:ascii="Univers Condensed" w:hAnsi="Univers Condensed"/>
          <w:b/>
          <w:sz w:val="21"/>
          <w:szCs w:val="21"/>
        </w:rPr>
        <w:t>Specyfikacja wskaźników przypisanych do przedsięwzięć, celów szczegółowych i celów ogólnych wraz z uzasadnieniem wyboru konkretnego wskaźnika w kontekście ich adekwatności do celów i przedsięwzięć</w:t>
      </w:r>
      <w:r w:rsidRPr="005836B1">
        <w:rPr>
          <w:rFonts w:ascii="Univers Condensed" w:hAnsi="Univers Condensed"/>
          <w:sz w:val="21"/>
          <w:szCs w:val="21"/>
        </w:rPr>
        <w:t>.</w:t>
      </w:r>
      <w:bookmarkEnd w:id="45"/>
    </w:p>
    <w:tbl>
      <w:tblPr>
        <w:tblStyle w:val="redniasiatka3akcent61"/>
        <w:tblW w:w="17662" w:type="dxa"/>
        <w:tblLook w:val="04A0" w:firstRow="1" w:lastRow="0" w:firstColumn="1" w:lastColumn="0" w:noHBand="0" w:noVBand="1"/>
      </w:tblPr>
      <w:tblGrid>
        <w:gridCol w:w="836"/>
        <w:gridCol w:w="1765"/>
        <w:gridCol w:w="2282"/>
        <w:gridCol w:w="1286"/>
        <w:gridCol w:w="1717"/>
        <w:gridCol w:w="2645"/>
        <w:gridCol w:w="1315"/>
        <w:gridCol w:w="1315"/>
        <w:gridCol w:w="1478"/>
        <w:gridCol w:w="1478"/>
        <w:gridCol w:w="1545"/>
      </w:tblGrid>
      <w:tr w:rsidR="00A71AA2" w:rsidRPr="009D4428" w14:paraId="6E4D0F12" w14:textId="77777777" w:rsidTr="006A3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2" w:type="dxa"/>
            <w:gridSpan w:val="11"/>
          </w:tcPr>
          <w:p w14:paraId="0336F476" w14:textId="77777777" w:rsidR="00A71AA2" w:rsidRPr="009D4428" w:rsidRDefault="00A71AA2" w:rsidP="00FF7D1E">
            <w:pPr>
              <w:spacing w:after="0" w:line="240" w:lineRule="auto"/>
              <w:ind w:left="170"/>
              <w:rPr>
                <w:rFonts w:ascii="Univers Condensed" w:hAnsi="Univers Condensed"/>
                <w:sz w:val="21"/>
                <w:szCs w:val="21"/>
              </w:rPr>
            </w:pPr>
          </w:p>
        </w:tc>
      </w:tr>
      <w:tr w:rsidR="00A71AA2" w:rsidRPr="009D4428" w14:paraId="5B8A1868"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8109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1.0</w:t>
            </w:r>
          </w:p>
        </w:tc>
        <w:tc>
          <w:tcPr>
            <w:tcW w:w="0" w:type="auto"/>
          </w:tcPr>
          <w:p w14:paraId="70B0C7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15061" w:type="dxa"/>
            <w:gridSpan w:val="9"/>
          </w:tcPr>
          <w:p w14:paraId="48D9832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ZRÓWNOWAŻONEGO ROZWOJU OBSZARU OPARTEGO NA LOKALNYCH ZASOBACH</w:t>
            </w:r>
          </w:p>
        </w:tc>
      </w:tr>
      <w:tr w:rsidR="00A71AA2" w:rsidRPr="009D4428" w14:paraId="142164B7"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5BD73D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1.1</w:t>
            </w:r>
          </w:p>
        </w:tc>
        <w:tc>
          <w:tcPr>
            <w:tcW w:w="0" w:type="auto"/>
            <w:vMerge w:val="restart"/>
          </w:tcPr>
          <w:p w14:paraId="6B5C4A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15061" w:type="dxa"/>
            <w:gridSpan w:val="9"/>
          </w:tcPr>
          <w:p w14:paraId="4EAE69E5" w14:textId="6EF1873B"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r>
      <w:tr w:rsidR="00A71AA2" w:rsidRPr="009D4428" w14:paraId="61220F12"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2170E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1.2</w:t>
            </w:r>
          </w:p>
        </w:tc>
        <w:tc>
          <w:tcPr>
            <w:tcW w:w="0" w:type="auto"/>
            <w:vMerge/>
          </w:tcPr>
          <w:p w14:paraId="7DF474F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061" w:type="dxa"/>
            <w:gridSpan w:val="9"/>
          </w:tcPr>
          <w:p w14:paraId="263883B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gospodarczej</w:t>
            </w:r>
          </w:p>
        </w:tc>
      </w:tr>
      <w:tr w:rsidR="00A71AA2" w:rsidRPr="009D4428" w14:paraId="41777987"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72A90E9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w:t>
            </w:r>
          </w:p>
        </w:tc>
        <w:tc>
          <w:tcPr>
            <w:tcW w:w="0" w:type="auto"/>
            <w:vMerge/>
          </w:tcPr>
          <w:p w14:paraId="5AA183A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061" w:type="dxa"/>
            <w:gridSpan w:val="9"/>
          </w:tcPr>
          <w:p w14:paraId="0144A4E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r>
      <w:tr w:rsidR="00A71AA2" w:rsidRPr="009D4428" w14:paraId="1B4F9EC2"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7E05B1" w14:textId="77777777" w:rsidR="00A71AA2" w:rsidRPr="009D4428" w:rsidRDefault="00A71AA2" w:rsidP="00FF7D1E">
            <w:pPr>
              <w:spacing w:after="0" w:line="240" w:lineRule="auto"/>
              <w:ind w:left="170"/>
              <w:rPr>
                <w:rFonts w:ascii="Univers Condensed" w:hAnsi="Univers Condensed"/>
                <w:sz w:val="21"/>
                <w:szCs w:val="21"/>
              </w:rPr>
            </w:pPr>
          </w:p>
        </w:tc>
        <w:tc>
          <w:tcPr>
            <w:tcW w:w="0" w:type="auto"/>
          </w:tcPr>
          <w:p w14:paraId="40AD07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4904CBA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oddziaływania dla celu ogólnego</w:t>
            </w:r>
          </w:p>
        </w:tc>
        <w:tc>
          <w:tcPr>
            <w:tcW w:w="2630" w:type="dxa"/>
            <w:gridSpan w:val="2"/>
          </w:tcPr>
          <w:p w14:paraId="5805BAE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478" w:type="dxa"/>
          </w:tcPr>
          <w:p w14:paraId="6EE120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2014</w:t>
            </w:r>
          </w:p>
        </w:tc>
        <w:tc>
          <w:tcPr>
            <w:tcW w:w="0" w:type="auto"/>
          </w:tcPr>
          <w:p w14:paraId="4DAB27E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 2023</w:t>
            </w:r>
          </w:p>
        </w:tc>
        <w:tc>
          <w:tcPr>
            <w:tcW w:w="0" w:type="auto"/>
          </w:tcPr>
          <w:p w14:paraId="3A2793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A71AA2" w:rsidRPr="009D4428" w14:paraId="5AB00F0E" w14:textId="77777777" w:rsidTr="00184BF8">
        <w:trPr>
          <w:trHeight w:val="405"/>
        </w:trPr>
        <w:tc>
          <w:tcPr>
            <w:cnfStyle w:val="001000000000" w:firstRow="0" w:lastRow="0" w:firstColumn="1" w:lastColumn="0" w:oddVBand="0" w:evenVBand="0" w:oddHBand="0" w:evenHBand="0" w:firstRowFirstColumn="0" w:firstRowLastColumn="0" w:lastRowFirstColumn="0" w:lastRowLastColumn="0"/>
            <w:tcW w:w="0" w:type="auto"/>
          </w:tcPr>
          <w:p w14:paraId="588A2A0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W.1.0</w:t>
            </w:r>
          </w:p>
        </w:tc>
        <w:tc>
          <w:tcPr>
            <w:tcW w:w="9695" w:type="dxa"/>
            <w:gridSpan w:val="5"/>
          </w:tcPr>
          <w:p w14:paraId="477A44A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 prowadzące działalność gospodarczą</w:t>
            </w:r>
          </w:p>
        </w:tc>
        <w:tc>
          <w:tcPr>
            <w:tcW w:w="2630" w:type="dxa"/>
            <w:gridSpan w:val="2"/>
          </w:tcPr>
          <w:p w14:paraId="38A9724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478" w:type="dxa"/>
          </w:tcPr>
          <w:p w14:paraId="579292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11 276</w:t>
            </w:r>
          </w:p>
        </w:tc>
        <w:tc>
          <w:tcPr>
            <w:tcW w:w="0" w:type="auto"/>
          </w:tcPr>
          <w:p w14:paraId="2CFB7D4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11 300</w:t>
            </w:r>
          </w:p>
        </w:tc>
        <w:tc>
          <w:tcPr>
            <w:tcW w:w="0" w:type="auto"/>
          </w:tcPr>
          <w:p w14:paraId="47030A5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statystyczne GUS</w:t>
            </w:r>
          </w:p>
        </w:tc>
      </w:tr>
      <w:tr w:rsidR="00A71AA2" w:rsidRPr="009D4428" w14:paraId="68207525" w14:textId="77777777" w:rsidTr="00184BF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auto"/>
          </w:tcPr>
          <w:p w14:paraId="2F3E84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W.1.0</w:t>
            </w:r>
          </w:p>
        </w:tc>
        <w:tc>
          <w:tcPr>
            <w:tcW w:w="9695" w:type="dxa"/>
            <w:gridSpan w:val="5"/>
          </w:tcPr>
          <w:p w14:paraId="0C6AF2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Udział zarejestrowanych bezrobotnych kobiet w ogólnej liczbie kobiet w wieku produkcyjnym</w:t>
            </w:r>
          </w:p>
        </w:tc>
        <w:tc>
          <w:tcPr>
            <w:tcW w:w="2630" w:type="dxa"/>
            <w:gridSpan w:val="2"/>
          </w:tcPr>
          <w:p w14:paraId="7DD7E6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Procent</w:t>
            </w:r>
          </w:p>
        </w:tc>
        <w:tc>
          <w:tcPr>
            <w:tcW w:w="1478" w:type="dxa"/>
          </w:tcPr>
          <w:p w14:paraId="5EB0E3C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5,15</w:t>
            </w:r>
          </w:p>
        </w:tc>
        <w:tc>
          <w:tcPr>
            <w:tcW w:w="0" w:type="auto"/>
          </w:tcPr>
          <w:p w14:paraId="431E477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5, 11</w:t>
            </w:r>
          </w:p>
        </w:tc>
        <w:tc>
          <w:tcPr>
            <w:tcW w:w="0" w:type="auto"/>
          </w:tcPr>
          <w:p w14:paraId="7BA79C3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statystyczne GUS</w:t>
            </w:r>
          </w:p>
        </w:tc>
      </w:tr>
      <w:tr w:rsidR="00A71AA2" w:rsidRPr="009D4428" w14:paraId="582B1809"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403AE8D4" w14:textId="77777777" w:rsidR="00A71AA2" w:rsidRPr="009D4428" w:rsidRDefault="00A71AA2" w:rsidP="00FF7D1E">
            <w:pPr>
              <w:spacing w:after="0" w:line="240" w:lineRule="auto"/>
              <w:ind w:left="170"/>
              <w:rPr>
                <w:rFonts w:ascii="Univers Condensed" w:hAnsi="Univers Condensed"/>
                <w:sz w:val="21"/>
                <w:szCs w:val="21"/>
              </w:rPr>
            </w:pPr>
          </w:p>
        </w:tc>
        <w:tc>
          <w:tcPr>
            <w:tcW w:w="0" w:type="auto"/>
          </w:tcPr>
          <w:p w14:paraId="2F02E56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1D2893B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rezultatu dla celów szczegółowych</w:t>
            </w:r>
          </w:p>
        </w:tc>
        <w:tc>
          <w:tcPr>
            <w:tcW w:w="2630" w:type="dxa"/>
            <w:gridSpan w:val="2"/>
          </w:tcPr>
          <w:p w14:paraId="38B6A1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478" w:type="dxa"/>
          </w:tcPr>
          <w:p w14:paraId="516DE2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2016</w:t>
            </w:r>
          </w:p>
        </w:tc>
        <w:tc>
          <w:tcPr>
            <w:tcW w:w="0" w:type="auto"/>
          </w:tcPr>
          <w:p w14:paraId="7F84E8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w:t>
            </w:r>
          </w:p>
          <w:p w14:paraId="28D78A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6FEA40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2022</w:t>
            </w:r>
          </w:p>
        </w:tc>
        <w:tc>
          <w:tcPr>
            <w:tcW w:w="0" w:type="auto"/>
          </w:tcPr>
          <w:p w14:paraId="08C3BCB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A71AA2" w:rsidRPr="009D4428" w14:paraId="213003F1"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45F88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w.1.1</w:t>
            </w:r>
          </w:p>
        </w:tc>
        <w:tc>
          <w:tcPr>
            <w:tcW w:w="0" w:type="auto"/>
          </w:tcPr>
          <w:p w14:paraId="7F5BEBB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046DDC4A" w14:textId="6155B5E6"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korzystających z obiek</w:t>
            </w:r>
            <w:r w:rsidR="00967640">
              <w:rPr>
                <w:rFonts w:ascii="Univers Condensed" w:hAnsi="Univers Condensed"/>
                <w:sz w:val="21"/>
                <w:szCs w:val="21"/>
              </w:rPr>
              <w:t>tów infrastruktury turystycznej</w:t>
            </w:r>
            <w:r w:rsidRPr="009D4428">
              <w:rPr>
                <w:rFonts w:ascii="Univers Condensed" w:hAnsi="Univers Condensed"/>
                <w:sz w:val="21"/>
                <w:szCs w:val="21"/>
              </w:rPr>
              <w:t xml:space="preserve"> </w:t>
            </w:r>
            <w:r w:rsidR="0003152B" w:rsidRPr="009D4428">
              <w:rPr>
                <w:rFonts w:ascii="Univers Condensed" w:hAnsi="Univers Condensed"/>
                <w:sz w:val="21"/>
                <w:szCs w:val="21"/>
              </w:rPr>
              <w:t xml:space="preserve">lub </w:t>
            </w:r>
            <w:r w:rsidRPr="009D4428">
              <w:rPr>
                <w:rFonts w:ascii="Univers Condensed" w:hAnsi="Univers Condensed"/>
                <w:sz w:val="21"/>
                <w:szCs w:val="21"/>
              </w:rPr>
              <w:t>rekreacyjnej</w:t>
            </w:r>
            <w:r w:rsidR="0003152B" w:rsidRPr="009D4428">
              <w:rPr>
                <w:rFonts w:ascii="Univers Condensed" w:hAnsi="Univers Condensed"/>
                <w:sz w:val="21"/>
                <w:szCs w:val="21"/>
              </w:rPr>
              <w:t xml:space="preserve"> lub kulturalnej</w:t>
            </w:r>
          </w:p>
        </w:tc>
        <w:tc>
          <w:tcPr>
            <w:tcW w:w="2630" w:type="dxa"/>
            <w:gridSpan w:val="2"/>
          </w:tcPr>
          <w:p w14:paraId="05A8C7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478" w:type="dxa"/>
          </w:tcPr>
          <w:p w14:paraId="36F81B9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0" w:type="auto"/>
          </w:tcPr>
          <w:p w14:paraId="6747F6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5000</w:t>
            </w:r>
          </w:p>
        </w:tc>
        <w:tc>
          <w:tcPr>
            <w:tcW w:w="0" w:type="auto"/>
          </w:tcPr>
          <w:p w14:paraId="4EBC19A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beneficjentów</w:t>
            </w:r>
          </w:p>
        </w:tc>
      </w:tr>
      <w:tr w:rsidR="00A71AA2" w:rsidRPr="009D4428" w14:paraId="633ED6FB"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6ED07D28" w14:textId="7777777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w.1.2</w:t>
            </w:r>
          </w:p>
          <w:p w14:paraId="4A13EED8" w14:textId="65905D40" w:rsidR="00B4113D" w:rsidRPr="009D4428" w:rsidRDefault="00B4113D" w:rsidP="00B4113D">
            <w:pPr>
              <w:spacing w:after="0" w:line="240" w:lineRule="auto"/>
              <w:rPr>
                <w:rFonts w:ascii="Univers Condensed" w:hAnsi="Univers Condensed"/>
                <w:sz w:val="21"/>
                <w:szCs w:val="21"/>
              </w:rPr>
            </w:pPr>
          </w:p>
        </w:tc>
        <w:tc>
          <w:tcPr>
            <w:tcW w:w="0" w:type="auto"/>
          </w:tcPr>
          <w:p w14:paraId="79BEBA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2503896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utworzonych miejsc pracy</w:t>
            </w:r>
          </w:p>
        </w:tc>
        <w:tc>
          <w:tcPr>
            <w:tcW w:w="2630" w:type="dxa"/>
            <w:gridSpan w:val="2"/>
          </w:tcPr>
          <w:p w14:paraId="13BBBE31" w14:textId="49B9805A" w:rsidR="00A71AA2" w:rsidRPr="00184BF8" w:rsidRDefault="00184BF8"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P</w:t>
            </w:r>
            <w:r w:rsidR="00967640" w:rsidRPr="00184BF8">
              <w:rPr>
                <w:rFonts w:ascii="Univers Condensed" w:hAnsi="Univers Condensed"/>
                <w:color w:val="000000" w:themeColor="text1"/>
                <w:sz w:val="21"/>
                <w:szCs w:val="21"/>
              </w:rPr>
              <w:t>ełny etat średnioroczny (PEŚ)</w:t>
            </w:r>
          </w:p>
        </w:tc>
        <w:tc>
          <w:tcPr>
            <w:tcW w:w="1478" w:type="dxa"/>
          </w:tcPr>
          <w:p w14:paraId="247C1BFE"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0" w:type="auto"/>
          </w:tcPr>
          <w:p w14:paraId="484AAFF9"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29</w:t>
            </w:r>
          </w:p>
        </w:tc>
        <w:tc>
          <w:tcPr>
            <w:tcW w:w="0" w:type="auto"/>
          </w:tcPr>
          <w:p w14:paraId="744DAEF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beneficjentów.</w:t>
            </w:r>
          </w:p>
        </w:tc>
      </w:tr>
      <w:tr w:rsidR="00B4113D" w:rsidRPr="009D4428" w14:paraId="32CD5C95"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C70D4B" w14:textId="744A9379" w:rsidR="00B4113D" w:rsidRPr="009D4428" w:rsidRDefault="00B4113D" w:rsidP="00FF7D1E">
            <w:pPr>
              <w:spacing w:after="0" w:line="240" w:lineRule="auto"/>
              <w:ind w:left="170"/>
              <w:rPr>
                <w:rFonts w:ascii="Univers Condensed" w:hAnsi="Univers Condensed"/>
                <w:sz w:val="21"/>
                <w:szCs w:val="21"/>
              </w:rPr>
            </w:pPr>
            <w:r>
              <w:rPr>
                <w:rFonts w:ascii="Univers Condensed" w:hAnsi="Univers Condensed"/>
                <w:sz w:val="21"/>
                <w:szCs w:val="21"/>
              </w:rPr>
              <w:t>w.1.2</w:t>
            </w:r>
          </w:p>
        </w:tc>
        <w:tc>
          <w:tcPr>
            <w:tcW w:w="0" w:type="auto"/>
          </w:tcPr>
          <w:p w14:paraId="2355E0CC" w14:textId="77777777" w:rsidR="00B4113D" w:rsidRPr="009D4428"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309DB0D3" w14:textId="37F0E42C" w:rsidR="00B4113D" w:rsidRPr="00B4113D"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B4113D">
              <w:rPr>
                <w:rFonts w:ascii="Univers Condensed" w:hAnsi="Univers Condensed"/>
                <w:color w:val="2F5496" w:themeColor="accent5" w:themeShade="BF"/>
                <w:sz w:val="21"/>
                <w:szCs w:val="21"/>
              </w:rPr>
              <w:t>Liczba utrzymanych miejsc pracy</w:t>
            </w:r>
          </w:p>
        </w:tc>
        <w:tc>
          <w:tcPr>
            <w:tcW w:w="2630" w:type="dxa"/>
            <w:gridSpan w:val="2"/>
          </w:tcPr>
          <w:p w14:paraId="2C9569C4" w14:textId="09999E20" w:rsidR="00B4113D" w:rsidRPr="00184BF8" w:rsidRDefault="00184BF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P</w:t>
            </w:r>
            <w:r w:rsidR="00B4113D" w:rsidRPr="00184BF8">
              <w:rPr>
                <w:rFonts w:ascii="Univers Condensed" w:hAnsi="Univers Condensed"/>
                <w:color w:val="000000" w:themeColor="text1"/>
                <w:sz w:val="21"/>
                <w:szCs w:val="21"/>
              </w:rPr>
              <w:t>ełny etat średnioroczny (PEŚ)</w:t>
            </w:r>
          </w:p>
        </w:tc>
        <w:tc>
          <w:tcPr>
            <w:tcW w:w="1478" w:type="dxa"/>
          </w:tcPr>
          <w:p w14:paraId="7B07593E" w14:textId="3B085552" w:rsidR="00B4113D" w:rsidRPr="00184BF8" w:rsidRDefault="001262B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0" w:type="auto"/>
          </w:tcPr>
          <w:p w14:paraId="63F7A5F1" w14:textId="088435DA" w:rsidR="00B4113D" w:rsidRPr="00184BF8"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30</w:t>
            </w:r>
          </w:p>
        </w:tc>
        <w:tc>
          <w:tcPr>
            <w:tcW w:w="0" w:type="auto"/>
          </w:tcPr>
          <w:p w14:paraId="2EA609A9" w14:textId="77777777" w:rsidR="00B4113D" w:rsidRPr="009D4428"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493C5E16"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7CCA488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0" w:type="auto"/>
          </w:tcPr>
          <w:p w14:paraId="774C573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46BB284F" w14:textId="650667DF"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Liczba utworzonych miejsc pracy w działalności gospodarczej związanej z opieką nad </w:t>
            </w:r>
            <w:r w:rsidR="00704AC6" w:rsidRPr="009D4428">
              <w:rPr>
                <w:rFonts w:ascii="Univers Condensed" w:hAnsi="Univers Condensed"/>
                <w:sz w:val="21"/>
                <w:szCs w:val="21"/>
              </w:rPr>
              <w:t xml:space="preserve">małymi dziećmi </w:t>
            </w:r>
            <w:r w:rsidRPr="009D4428">
              <w:rPr>
                <w:rFonts w:ascii="Univers Condensed" w:hAnsi="Univers Condensed"/>
                <w:sz w:val="21"/>
                <w:szCs w:val="21"/>
              </w:rPr>
              <w:t>i osobami starszymi</w:t>
            </w:r>
          </w:p>
        </w:tc>
        <w:tc>
          <w:tcPr>
            <w:tcW w:w="2630" w:type="dxa"/>
            <w:gridSpan w:val="2"/>
          </w:tcPr>
          <w:p w14:paraId="15062941" w14:textId="26E1D546" w:rsidR="00A71AA2" w:rsidRPr="00184BF8" w:rsidRDefault="00184BF8"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P</w:t>
            </w:r>
            <w:r w:rsidR="00967640" w:rsidRPr="00184BF8">
              <w:rPr>
                <w:rFonts w:ascii="Univers Condensed" w:hAnsi="Univers Condensed"/>
                <w:color w:val="000000" w:themeColor="text1"/>
                <w:sz w:val="21"/>
                <w:szCs w:val="21"/>
              </w:rPr>
              <w:t>ełny etat średnioroczny (PEŚ)</w:t>
            </w:r>
          </w:p>
        </w:tc>
        <w:tc>
          <w:tcPr>
            <w:tcW w:w="1478" w:type="dxa"/>
          </w:tcPr>
          <w:p w14:paraId="28697230"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0" w:type="auto"/>
          </w:tcPr>
          <w:p w14:paraId="704E7187"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5</w:t>
            </w:r>
          </w:p>
        </w:tc>
        <w:tc>
          <w:tcPr>
            <w:tcW w:w="0" w:type="auto"/>
          </w:tcPr>
          <w:p w14:paraId="0C663CE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r>
      <w:tr w:rsidR="00A71AA2" w:rsidRPr="009D4428" w14:paraId="214467A7" w14:textId="77777777" w:rsidTr="00184BF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auto"/>
          </w:tcPr>
          <w:p w14:paraId="2BF253D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0" w:type="auto"/>
          </w:tcPr>
          <w:p w14:paraId="0A878E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0D679A6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uczestniczących w spotkaniach informacyjno-konsultacyjnych</w:t>
            </w:r>
          </w:p>
        </w:tc>
        <w:tc>
          <w:tcPr>
            <w:tcW w:w="2630" w:type="dxa"/>
            <w:gridSpan w:val="2"/>
          </w:tcPr>
          <w:p w14:paraId="5A9BA4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478" w:type="dxa"/>
          </w:tcPr>
          <w:p w14:paraId="2000EF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0" w:type="auto"/>
          </w:tcPr>
          <w:p w14:paraId="5EE08C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150</w:t>
            </w:r>
          </w:p>
        </w:tc>
        <w:tc>
          <w:tcPr>
            <w:tcW w:w="0" w:type="auto"/>
            <w:vMerge w:val="restart"/>
          </w:tcPr>
          <w:p w14:paraId="676ED0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r>
      <w:tr w:rsidR="00A71AA2" w:rsidRPr="009D4428" w14:paraId="4BC0462A" w14:textId="77777777" w:rsidTr="00184BF8">
        <w:trPr>
          <w:trHeight w:val="405"/>
        </w:trPr>
        <w:tc>
          <w:tcPr>
            <w:cnfStyle w:val="001000000000" w:firstRow="0" w:lastRow="0" w:firstColumn="1" w:lastColumn="0" w:oddVBand="0" w:evenVBand="0" w:oddHBand="0" w:evenHBand="0" w:firstRowFirstColumn="0" w:firstRowLastColumn="0" w:lastRowFirstColumn="0" w:lastRowLastColumn="0"/>
            <w:tcW w:w="0" w:type="auto"/>
          </w:tcPr>
          <w:p w14:paraId="584939B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0" w:type="auto"/>
          </w:tcPr>
          <w:p w14:paraId="0C394A8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0CEDC7D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pozytywnie oceniających spotkania przeprowadzone przez LGD</w:t>
            </w:r>
          </w:p>
        </w:tc>
        <w:tc>
          <w:tcPr>
            <w:tcW w:w="2630" w:type="dxa"/>
            <w:gridSpan w:val="2"/>
          </w:tcPr>
          <w:p w14:paraId="1919051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478" w:type="dxa"/>
          </w:tcPr>
          <w:p w14:paraId="6FE4DF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0" w:type="auto"/>
          </w:tcPr>
          <w:p w14:paraId="3A5A63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100</w:t>
            </w:r>
          </w:p>
        </w:tc>
        <w:tc>
          <w:tcPr>
            <w:tcW w:w="0" w:type="auto"/>
            <w:vMerge/>
          </w:tcPr>
          <w:p w14:paraId="38A9236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9DD61B0"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2A509CF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Przedsięwzięcia</w:t>
            </w:r>
          </w:p>
        </w:tc>
        <w:tc>
          <w:tcPr>
            <w:tcW w:w="2273" w:type="dxa"/>
            <w:vMerge w:val="restart"/>
          </w:tcPr>
          <w:p w14:paraId="71A366A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docelowa</w:t>
            </w:r>
          </w:p>
        </w:tc>
        <w:tc>
          <w:tcPr>
            <w:tcW w:w="3012" w:type="dxa"/>
            <w:gridSpan w:val="2"/>
            <w:vMerge w:val="restart"/>
          </w:tcPr>
          <w:p w14:paraId="24A71A1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realizacji</w:t>
            </w:r>
          </w:p>
        </w:tc>
        <w:tc>
          <w:tcPr>
            <w:tcW w:w="9776" w:type="dxa"/>
            <w:gridSpan w:val="6"/>
          </w:tcPr>
          <w:p w14:paraId="399FFDE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produktu</w:t>
            </w:r>
          </w:p>
        </w:tc>
      </w:tr>
      <w:tr w:rsidR="00A71AA2" w:rsidRPr="009D4428" w14:paraId="490B5730" w14:textId="77777777" w:rsidTr="00184BF8">
        <w:tc>
          <w:tcPr>
            <w:cnfStyle w:val="001000000000" w:firstRow="0" w:lastRow="0" w:firstColumn="1" w:lastColumn="0" w:oddVBand="0" w:evenVBand="0" w:oddHBand="0" w:evenHBand="0" w:firstRowFirstColumn="0" w:firstRowLastColumn="0" w:lastRowFirstColumn="0" w:lastRowLastColumn="0"/>
            <w:tcW w:w="0" w:type="auto"/>
            <w:gridSpan w:val="2"/>
            <w:vMerge/>
          </w:tcPr>
          <w:p w14:paraId="4CF968B1" w14:textId="77777777" w:rsidR="00A71AA2" w:rsidRPr="009D4428" w:rsidRDefault="00A71AA2" w:rsidP="00FF7D1E">
            <w:pPr>
              <w:spacing w:after="0" w:line="240" w:lineRule="auto"/>
              <w:ind w:left="170"/>
              <w:rPr>
                <w:rFonts w:ascii="Univers Condensed" w:hAnsi="Univers Condensed"/>
                <w:sz w:val="21"/>
                <w:szCs w:val="21"/>
              </w:rPr>
            </w:pPr>
          </w:p>
        </w:tc>
        <w:tc>
          <w:tcPr>
            <w:tcW w:w="2273" w:type="dxa"/>
            <w:vMerge/>
          </w:tcPr>
          <w:p w14:paraId="17321A4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012" w:type="dxa"/>
            <w:gridSpan w:val="2"/>
            <w:vMerge/>
          </w:tcPr>
          <w:p w14:paraId="7826F6A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645" w:type="dxa"/>
            <w:vMerge w:val="restart"/>
          </w:tcPr>
          <w:p w14:paraId="09D21F5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w:t>
            </w:r>
          </w:p>
        </w:tc>
        <w:tc>
          <w:tcPr>
            <w:tcW w:w="0" w:type="auto"/>
            <w:vMerge w:val="restart"/>
          </w:tcPr>
          <w:p w14:paraId="5D0A2EC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0" w:type="auto"/>
            <w:gridSpan w:val="2"/>
          </w:tcPr>
          <w:p w14:paraId="6AB1ECD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Wartość</w:t>
            </w:r>
          </w:p>
        </w:tc>
        <w:tc>
          <w:tcPr>
            <w:tcW w:w="0" w:type="auto"/>
            <w:gridSpan w:val="2"/>
            <w:vMerge w:val="restart"/>
          </w:tcPr>
          <w:p w14:paraId="46D734A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A71AA2" w:rsidRPr="009D4428" w14:paraId="2F8A0633" w14:textId="77777777" w:rsidTr="00184BF8">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531C9D96" w14:textId="77777777" w:rsidR="00A71AA2" w:rsidRPr="009D4428" w:rsidRDefault="00A71AA2" w:rsidP="00FF7D1E">
            <w:pPr>
              <w:spacing w:after="0" w:line="240" w:lineRule="auto"/>
              <w:ind w:left="170"/>
              <w:rPr>
                <w:rFonts w:ascii="Univers Condensed" w:hAnsi="Univers Condensed"/>
                <w:sz w:val="21"/>
                <w:szCs w:val="21"/>
              </w:rPr>
            </w:pPr>
          </w:p>
        </w:tc>
        <w:tc>
          <w:tcPr>
            <w:tcW w:w="2273" w:type="dxa"/>
            <w:vMerge/>
          </w:tcPr>
          <w:p w14:paraId="0BD6527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012" w:type="dxa"/>
            <w:gridSpan w:val="2"/>
            <w:vMerge/>
          </w:tcPr>
          <w:p w14:paraId="38268A4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645" w:type="dxa"/>
            <w:vMerge/>
          </w:tcPr>
          <w:p w14:paraId="39949B7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vMerge/>
          </w:tcPr>
          <w:p w14:paraId="151D08D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315" w:type="dxa"/>
          </w:tcPr>
          <w:p w14:paraId="15E9B79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Początkowa 2016</w:t>
            </w:r>
          </w:p>
        </w:tc>
        <w:tc>
          <w:tcPr>
            <w:tcW w:w="1478" w:type="dxa"/>
          </w:tcPr>
          <w:p w14:paraId="4234E34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Końcowa</w:t>
            </w:r>
          </w:p>
          <w:p w14:paraId="01FF5F2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2022</w:t>
            </w:r>
          </w:p>
        </w:tc>
        <w:tc>
          <w:tcPr>
            <w:tcW w:w="0" w:type="auto"/>
            <w:gridSpan w:val="2"/>
            <w:vMerge/>
          </w:tcPr>
          <w:p w14:paraId="3CF21E8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4834C1" w:rsidRPr="009D4428" w14:paraId="7BAA534A" w14:textId="77777777" w:rsidTr="00184BF8">
        <w:trPr>
          <w:trHeight w:val="1847"/>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D1CA53F" w14:textId="77777777" w:rsidR="004834C1" w:rsidRPr="009D4428" w:rsidRDefault="004834C1"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1.1.1</w:t>
            </w:r>
          </w:p>
        </w:tc>
        <w:tc>
          <w:tcPr>
            <w:tcW w:w="0" w:type="auto"/>
            <w:vMerge w:val="restart"/>
          </w:tcPr>
          <w:p w14:paraId="2099FD11" w14:textId="3C0272FC" w:rsidR="004834C1" w:rsidRPr="009D442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c>
          <w:tcPr>
            <w:tcW w:w="2273" w:type="dxa"/>
            <w:vMerge w:val="restart"/>
          </w:tcPr>
          <w:p w14:paraId="4E8E462C" w14:textId="77777777" w:rsidR="004834C1" w:rsidRPr="009D442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turyści.</w:t>
            </w:r>
          </w:p>
        </w:tc>
        <w:tc>
          <w:tcPr>
            <w:tcW w:w="3012" w:type="dxa"/>
            <w:gridSpan w:val="2"/>
            <w:vMerge w:val="restart"/>
          </w:tcPr>
          <w:p w14:paraId="4326ED63" w14:textId="77777777" w:rsidR="004834C1" w:rsidRPr="009D442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645" w:type="dxa"/>
          </w:tcPr>
          <w:p w14:paraId="57CEEEC0" w14:textId="389645D1" w:rsidR="004834C1" w:rsidRPr="00184BF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nowych obiektów infrastruktury turystycznej i rekreacyjnej</w:t>
            </w:r>
          </w:p>
        </w:tc>
        <w:tc>
          <w:tcPr>
            <w:tcW w:w="0" w:type="auto"/>
          </w:tcPr>
          <w:p w14:paraId="38AA276C" w14:textId="77777777" w:rsidR="004834C1" w:rsidRPr="00184BF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72B734BF" w14:textId="77777777" w:rsidR="004834C1" w:rsidRPr="00184BF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478" w:type="dxa"/>
          </w:tcPr>
          <w:p w14:paraId="796F6D68" w14:textId="2175D3F0" w:rsidR="004834C1" w:rsidRPr="00184BF8" w:rsidRDefault="00666FC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16</w:t>
            </w:r>
          </w:p>
        </w:tc>
        <w:tc>
          <w:tcPr>
            <w:tcW w:w="0" w:type="auto"/>
          </w:tcPr>
          <w:p w14:paraId="42C52FE2" w14:textId="77777777" w:rsidR="004834C1" w:rsidRPr="009D442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tcPr>
          <w:p w14:paraId="21CAC9BE" w14:textId="77777777" w:rsidR="004834C1" w:rsidRPr="009D4428" w:rsidRDefault="004834C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4834C1" w14:paraId="7521E024" w14:textId="77777777" w:rsidTr="00184BF8">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0" w:type="auto"/>
            <w:vMerge/>
          </w:tcPr>
          <w:p w14:paraId="626B5FD3"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4C481B7C"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273" w:type="dxa"/>
            <w:vMerge/>
          </w:tcPr>
          <w:p w14:paraId="05534B3A"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012" w:type="dxa"/>
            <w:gridSpan w:val="2"/>
            <w:vMerge/>
          </w:tcPr>
          <w:p w14:paraId="6779A81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645" w:type="dxa"/>
          </w:tcPr>
          <w:p w14:paraId="41335BA5" w14:textId="1F4ED683"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Liczba przebudowanych obiektów infrastruktury turystycznej i rekreacyjnej</w:t>
            </w:r>
          </w:p>
        </w:tc>
        <w:tc>
          <w:tcPr>
            <w:tcW w:w="0" w:type="auto"/>
          </w:tcPr>
          <w:p w14:paraId="6A4F8D20" w14:textId="7675FD5B"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08E5E9B5" w14:textId="386E8F3A"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478" w:type="dxa"/>
          </w:tcPr>
          <w:p w14:paraId="77437980" w14:textId="1C839DB4" w:rsidR="004834C1" w:rsidRPr="00184BF8" w:rsidRDefault="00666FC2"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2</w:t>
            </w:r>
          </w:p>
        </w:tc>
        <w:tc>
          <w:tcPr>
            <w:tcW w:w="0" w:type="auto"/>
          </w:tcPr>
          <w:p w14:paraId="72991EE7" w14:textId="04853DF2"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Sprawozdania beneficjentów</w:t>
            </w:r>
          </w:p>
        </w:tc>
        <w:tc>
          <w:tcPr>
            <w:tcW w:w="0" w:type="auto"/>
          </w:tcPr>
          <w:p w14:paraId="77438A69" w14:textId="06A60D83" w:rsidR="004834C1" w:rsidRPr="004834C1"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4834C1">
              <w:rPr>
                <w:rFonts w:ascii="Univers Condensed" w:hAnsi="Univers Condensed"/>
                <w:color w:val="2F5496" w:themeColor="accent5" w:themeShade="BF"/>
                <w:sz w:val="21"/>
                <w:szCs w:val="21"/>
              </w:rPr>
              <w:t>Weryfikacja danych z ankiet monitorujących</w:t>
            </w:r>
          </w:p>
        </w:tc>
      </w:tr>
      <w:tr w:rsidR="004834C1" w:rsidRPr="009D4428" w14:paraId="06DB496B" w14:textId="77777777" w:rsidTr="00184BF8">
        <w:tc>
          <w:tcPr>
            <w:cnfStyle w:val="001000000000" w:firstRow="0" w:lastRow="0" w:firstColumn="1" w:lastColumn="0" w:oddVBand="0" w:evenVBand="0" w:oddHBand="0" w:evenHBand="0" w:firstRowFirstColumn="0" w:firstRowLastColumn="0" w:lastRowFirstColumn="0" w:lastRowLastColumn="0"/>
            <w:tcW w:w="0" w:type="auto"/>
            <w:vMerge w:val="restart"/>
          </w:tcPr>
          <w:p w14:paraId="504A32D8"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1.1.2</w:t>
            </w:r>
          </w:p>
        </w:tc>
        <w:tc>
          <w:tcPr>
            <w:tcW w:w="0" w:type="auto"/>
            <w:vMerge w:val="restart"/>
          </w:tcPr>
          <w:p w14:paraId="498D7723"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c>
          <w:tcPr>
            <w:tcW w:w="2273" w:type="dxa"/>
          </w:tcPr>
          <w:p w14:paraId="53205E6B" w14:textId="22A89762"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turyści, jednostki sektora finansów publicznych</w:t>
            </w:r>
          </w:p>
        </w:tc>
        <w:tc>
          <w:tcPr>
            <w:tcW w:w="3012" w:type="dxa"/>
            <w:gridSpan w:val="2"/>
          </w:tcPr>
          <w:p w14:paraId="1BD30D8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tc>
        <w:tc>
          <w:tcPr>
            <w:tcW w:w="2645" w:type="dxa"/>
          </w:tcPr>
          <w:p w14:paraId="0AB9F784" w14:textId="19BE8DEB"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zrealizowanych kampanii informacyjnych/promocyjnych</w:t>
            </w:r>
          </w:p>
        </w:tc>
        <w:tc>
          <w:tcPr>
            <w:tcW w:w="0" w:type="auto"/>
          </w:tcPr>
          <w:p w14:paraId="1B593AC7" w14:textId="77777777"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4930A42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6A157CE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w:t>
            </w:r>
          </w:p>
        </w:tc>
        <w:tc>
          <w:tcPr>
            <w:tcW w:w="0" w:type="auto"/>
          </w:tcPr>
          <w:p w14:paraId="5565678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tcPr>
          <w:p w14:paraId="2E40CBE8"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9D4428" w14:paraId="0EBD3918"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9C41F3"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769AC3F7"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273" w:type="dxa"/>
          </w:tcPr>
          <w:p w14:paraId="2A5CDFE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turyści</w:t>
            </w:r>
          </w:p>
        </w:tc>
        <w:tc>
          <w:tcPr>
            <w:tcW w:w="3012" w:type="dxa"/>
            <w:gridSpan w:val="2"/>
          </w:tcPr>
          <w:p w14:paraId="48058C0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własny LGD</w:t>
            </w:r>
          </w:p>
        </w:tc>
        <w:tc>
          <w:tcPr>
            <w:tcW w:w="2645" w:type="dxa"/>
          </w:tcPr>
          <w:p w14:paraId="17DA122F" w14:textId="2F101677"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materiałów informacyjnych o obszarze wykorzystujących nowoczesne technologie</w:t>
            </w:r>
          </w:p>
        </w:tc>
        <w:tc>
          <w:tcPr>
            <w:tcW w:w="0" w:type="auto"/>
          </w:tcPr>
          <w:p w14:paraId="23F8518B" w14:textId="77777777"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085D0B6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748A3F7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t>
            </w:r>
          </w:p>
        </w:tc>
        <w:tc>
          <w:tcPr>
            <w:tcW w:w="0" w:type="auto"/>
            <w:gridSpan w:val="2"/>
          </w:tcPr>
          <w:p w14:paraId="76B166AF"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r>
      <w:tr w:rsidR="004834C1" w:rsidRPr="009D4428" w14:paraId="25DD4DAD"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0C440864"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1.2.1</w:t>
            </w:r>
          </w:p>
        </w:tc>
        <w:tc>
          <w:tcPr>
            <w:tcW w:w="0" w:type="auto"/>
          </w:tcPr>
          <w:p w14:paraId="2902A06C"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Podejmowanie działalności gospodarczej</w:t>
            </w:r>
          </w:p>
        </w:tc>
        <w:tc>
          <w:tcPr>
            <w:tcW w:w="2273" w:type="dxa"/>
          </w:tcPr>
          <w:p w14:paraId="64D11CA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w:t>
            </w:r>
          </w:p>
        </w:tc>
        <w:tc>
          <w:tcPr>
            <w:tcW w:w="3012" w:type="dxa"/>
            <w:gridSpan w:val="2"/>
          </w:tcPr>
          <w:p w14:paraId="4544650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645" w:type="dxa"/>
          </w:tcPr>
          <w:p w14:paraId="6BE529F0" w14:textId="074A5115"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zrealizowanych operacji polegających na utworzeniu nowego przedsiębiorstwa</w:t>
            </w:r>
          </w:p>
        </w:tc>
        <w:tc>
          <w:tcPr>
            <w:tcW w:w="0" w:type="auto"/>
          </w:tcPr>
          <w:p w14:paraId="5186DF50" w14:textId="596D7165"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3E31D51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18C94CDF"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w:t>
            </w:r>
          </w:p>
        </w:tc>
        <w:tc>
          <w:tcPr>
            <w:tcW w:w="0" w:type="auto"/>
          </w:tcPr>
          <w:p w14:paraId="7D96B53D"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tcPr>
          <w:p w14:paraId="19B3E823"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9D4428" w14:paraId="5D3C65FF"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F999D9"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1.2.2</w:t>
            </w:r>
          </w:p>
        </w:tc>
        <w:tc>
          <w:tcPr>
            <w:tcW w:w="0" w:type="auto"/>
          </w:tcPr>
          <w:p w14:paraId="438FF5E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Rozwijanie działalności gospodarczej</w:t>
            </w:r>
          </w:p>
        </w:tc>
        <w:tc>
          <w:tcPr>
            <w:tcW w:w="2273" w:type="dxa"/>
          </w:tcPr>
          <w:p w14:paraId="04DA1B4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fizyczne/Przedsiębiorcy</w:t>
            </w:r>
          </w:p>
        </w:tc>
        <w:tc>
          <w:tcPr>
            <w:tcW w:w="3012" w:type="dxa"/>
            <w:gridSpan w:val="2"/>
          </w:tcPr>
          <w:p w14:paraId="3E5543A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645" w:type="dxa"/>
          </w:tcPr>
          <w:p w14:paraId="6810C40A" w14:textId="0335D799"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zrealizowanych operacji polegających na rozwoju istniejącego przedsiębiorstwa</w:t>
            </w:r>
          </w:p>
        </w:tc>
        <w:tc>
          <w:tcPr>
            <w:tcW w:w="0" w:type="auto"/>
          </w:tcPr>
          <w:p w14:paraId="663DAF30" w14:textId="5875D914"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6776B26E"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4FA818A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w:t>
            </w:r>
          </w:p>
        </w:tc>
        <w:tc>
          <w:tcPr>
            <w:tcW w:w="0" w:type="auto"/>
          </w:tcPr>
          <w:p w14:paraId="7EC7823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tcPr>
          <w:p w14:paraId="46DB118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9D4428" w14:paraId="147D7B49" w14:textId="77777777" w:rsidTr="00184BF8">
        <w:trPr>
          <w:trHeight w:val="3868"/>
        </w:trPr>
        <w:tc>
          <w:tcPr>
            <w:cnfStyle w:val="001000000000" w:firstRow="0" w:lastRow="0" w:firstColumn="1" w:lastColumn="0" w:oddVBand="0" w:evenVBand="0" w:oddHBand="0" w:evenHBand="0" w:firstRowFirstColumn="0" w:firstRowLastColumn="0" w:lastRowFirstColumn="0" w:lastRowLastColumn="0"/>
            <w:tcW w:w="0" w:type="auto"/>
          </w:tcPr>
          <w:p w14:paraId="7121CE70"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1.3.1.</w:t>
            </w:r>
          </w:p>
        </w:tc>
        <w:tc>
          <w:tcPr>
            <w:tcW w:w="0" w:type="auto"/>
          </w:tcPr>
          <w:p w14:paraId="38F9809F"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działalności gospodarczej związanej z opieką nad małymi dziećmi lub osobami starszymi</w:t>
            </w:r>
          </w:p>
        </w:tc>
        <w:tc>
          <w:tcPr>
            <w:tcW w:w="2273" w:type="dxa"/>
          </w:tcPr>
          <w:p w14:paraId="56C816D2" w14:textId="2D5A26F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defaworyzowana/Osoby fizyczne</w:t>
            </w:r>
          </w:p>
        </w:tc>
        <w:tc>
          <w:tcPr>
            <w:tcW w:w="3012" w:type="dxa"/>
            <w:gridSpan w:val="2"/>
          </w:tcPr>
          <w:p w14:paraId="552065EE"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645" w:type="dxa"/>
          </w:tcPr>
          <w:p w14:paraId="56F34E06" w14:textId="63CF8D43"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color w:val="000000" w:themeColor="text1"/>
                <w:sz w:val="21"/>
                <w:szCs w:val="21"/>
              </w:rPr>
              <w:t xml:space="preserve">Liczba </w:t>
            </w:r>
            <w:r w:rsidR="000C7427" w:rsidRPr="00184BF8">
              <w:rPr>
                <w:rFonts w:ascii="Univers Condensed" w:hAnsi="Univers Condensed"/>
                <w:color w:val="000000" w:themeColor="text1"/>
                <w:sz w:val="21"/>
                <w:szCs w:val="21"/>
              </w:rPr>
              <w:t xml:space="preserve">zrealizowanych </w:t>
            </w:r>
            <w:r w:rsidRPr="00184BF8">
              <w:rPr>
                <w:rFonts w:ascii="Univers Condensed" w:hAnsi="Univers Condensed"/>
                <w:color w:val="000000" w:themeColor="text1"/>
                <w:sz w:val="21"/>
                <w:szCs w:val="21"/>
              </w:rPr>
              <w:t xml:space="preserve">operacji polegających na utworzeniu  przedsiębiorstwa </w:t>
            </w:r>
            <w:r w:rsidRPr="009D4428">
              <w:rPr>
                <w:rFonts w:ascii="Univers Condensed" w:hAnsi="Univers Condensed"/>
                <w:sz w:val="21"/>
                <w:szCs w:val="21"/>
              </w:rPr>
              <w:t>związanego z opieką nad małymi dziećmi i osobami starszymi – wskaźnik związany z celem operacyjnym 6.12 Rozwój „srebrnego” sektora gospodarki Strategii Rozwoju Województwa Wielkopolskiego</w:t>
            </w:r>
          </w:p>
        </w:tc>
        <w:tc>
          <w:tcPr>
            <w:tcW w:w="0" w:type="auto"/>
          </w:tcPr>
          <w:p w14:paraId="155ABF41" w14:textId="51CD6882"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color w:val="000000" w:themeColor="text1"/>
                <w:sz w:val="21"/>
                <w:szCs w:val="21"/>
              </w:rPr>
              <w:t>Sztuka</w:t>
            </w:r>
          </w:p>
        </w:tc>
        <w:tc>
          <w:tcPr>
            <w:tcW w:w="1315" w:type="dxa"/>
          </w:tcPr>
          <w:p w14:paraId="5567D104"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p w14:paraId="0ACA6D55"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478" w:type="dxa"/>
          </w:tcPr>
          <w:p w14:paraId="12D1186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w:t>
            </w:r>
          </w:p>
        </w:tc>
        <w:tc>
          <w:tcPr>
            <w:tcW w:w="0" w:type="auto"/>
          </w:tcPr>
          <w:p w14:paraId="7AA27FBC"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tcPr>
          <w:p w14:paraId="470B3859"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9D4428" w14:paraId="541E7EED" w14:textId="77777777" w:rsidTr="00184BF8">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0" w:type="auto"/>
          </w:tcPr>
          <w:p w14:paraId="2CEF67E7"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1.3.2.</w:t>
            </w:r>
          </w:p>
        </w:tc>
        <w:tc>
          <w:tcPr>
            <w:tcW w:w="0" w:type="auto"/>
          </w:tcPr>
          <w:p w14:paraId="7771CE3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Działania na rzecz grup zagrożonych wykluczeniem, w tym grupy defaworyzowanej.</w:t>
            </w:r>
          </w:p>
        </w:tc>
        <w:tc>
          <w:tcPr>
            <w:tcW w:w="2273" w:type="dxa"/>
          </w:tcPr>
          <w:p w14:paraId="6401619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w tym grupa defaworyzowana.</w:t>
            </w:r>
          </w:p>
        </w:tc>
        <w:tc>
          <w:tcPr>
            <w:tcW w:w="3012" w:type="dxa"/>
            <w:gridSpan w:val="2"/>
          </w:tcPr>
          <w:p w14:paraId="24097B2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Aktywizacja</w:t>
            </w:r>
          </w:p>
        </w:tc>
        <w:tc>
          <w:tcPr>
            <w:tcW w:w="2645" w:type="dxa"/>
          </w:tcPr>
          <w:p w14:paraId="33ECA9C8" w14:textId="71CDFBE4"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spotkań/wydarzeń adresowanych do mieszkańców</w:t>
            </w:r>
          </w:p>
          <w:p w14:paraId="47A3F9FA" w14:textId="77777777"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p>
        </w:tc>
        <w:tc>
          <w:tcPr>
            <w:tcW w:w="0" w:type="auto"/>
          </w:tcPr>
          <w:p w14:paraId="78B9BE3D" w14:textId="2350D5BA"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315" w:type="dxa"/>
          </w:tcPr>
          <w:p w14:paraId="08C422E0" w14:textId="77777777"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478" w:type="dxa"/>
          </w:tcPr>
          <w:p w14:paraId="677A9076"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c>
          <w:tcPr>
            <w:tcW w:w="0" w:type="auto"/>
          </w:tcPr>
          <w:p w14:paraId="6404FBB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c>
          <w:tcPr>
            <w:tcW w:w="0" w:type="auto"/>
          </w:tcPr>
          <w:p w14:paraId="2E38CD0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4834C1" w:rsidRPr="009D4428" w14:paraId="3942CA0E"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30F82DD4" w14:textId="77777777" w:rsidR="004834C1" w:rsidRPr="009D4428" w:rsidRDefault="004834C1" w:rsidP="004834C1">
            <w:pPr>
              <w:spacing w:after="0" w:line="240" w:lineRule="auto"/>
              <w:ind w:left="170"/>
              <w:rPr>
                <w:rFonts w:ascii="Univers Condensed" w:hAnsi="Univers Condensed"/>
                <w:sz w:val="21"/>
                <w:szCs w:val="21"/>
                <w:highlight w:val="cyan"/>
              </w:rPr>
            </w:pPr>
            <w:r w:rsidRPr="009D4428">
              <w:rPr>
                <w:rFonts w:ascii="Univers Condensed" w:hAnsi="Univers Condensed"/>
                <w:sz w:val="21"/>
                <w:szCs w:val="21"/>
              </w:rPr>
              <w:t>2.0</w:t>
            </w:r>
          </w:p>
        </w:tc>
        <w:tc>
          <w:tcPr>
            <w:tcW w:w="0" w:type="auto"/>
          </w:tcPr>
          <w:p w14:paraId="3C02EEC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15061" w:type="dxa"/>
            <w:gridSpan w:val="9"/>
          </w:tcPr>
          <w:p w14:paraId="578F8DE1"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KAPITAŁU SPOŁECZNEGO</w:t>
            </w:r>
          </w:p>
        </w:tc>
      </w:tr>
      <w:tr w:rsidR="004834C1" w:rsidRPr="009D4428" w14:paraId="0D7759F2"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4E4258"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2.1</w:t>
            </w:r>
          </w:p>
        </w:tc>
        <w:tc>
          <w:tcPr>
            <w:tcW w:w="0" w:type="auto"/>
            <w:vMerge w:val="restart"/>
          </w:tcPr>
          <w:p w14:paraId="1F53F9D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15061" w:type="dxa"/>
            <w:gridSpan w:val="9"/>
          </w:tcPr>
          <w:p w14:paraId="73A49F1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i kompetencji społecznych</w:t>
            </w:r>
          </w:p>
        </w:tc>
      </w:tr>
      <w:tr w:rsidR="004834C1" w:rsidRPr="009D4428" w14:paraId="7AE2C2EA" w14:textId="77777777" w:rsidTr="00184BF8">
        <w:trPr>
          <w:trHeight w:val="547"/>
        </w:trPr>
        <w:tc>
          <w:tcPr>
            <w:cnfStyle w:val="001000000000" w:firstRow="0" w:lastRow="0" w:firstColumn="1" w:lastColumn="0" w:oddVBand="0" w:evenVBand="0" w:oddHBand="0" w:evenHBand="0" w:firstRowFirstColumn="0" w:firstRowLastColumn="0" w:lastRowFirstColumn="0" w:lastRowLastColumn="0"/>
            <w:tcW w:w="0" w:type="auto"/>
          </w:tcPr>
          <w:p w14:paraId="36C25BAD"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2.2</w:t>
            </w:r>
          </w:p>
        </w:tc>
        <w:tc>
          <w:tcPr>
            <w:tcW w:w="0" w:type="auto"/>
            <w:vMerge/>
          </w:tcPr>
          <w:p w14:paraId="5943CF9E"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061" w:type="dxa"/>
            <w:gridSpan w:val="9"/>
          </w:tcPr>
          <w:p w14:paraId="1980BD1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i promocja dziedzictwa lokalnego</w:t>
            </w:r>
          </w:p>
        </w:tc>
      </w:tr>
      <w:tr w:rsidR="006A356B" w:rsidRPr="009D4428" w14:paraId="4F1E7803"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5C879D"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W.2.0</w:t>
            </w:r>
          </w:p>
        </w:tc>
        <w:tc>
          <w:tcPr>
            <w:tcW w:w="0" w:type="auto"/>
          </w:tcPr>
          <w:p w14:paraId="40CB6E9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575DBD6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oddziaływania dla celu ogólnego</w:t>
            </w:r>
          </w:p>
        </w:tc>
        <w:tc>
          <w:tcPr>
            <w:tcW w:w="0" w:type="auto"/>
          </w:tcPr>
          <w:p w14:paraId="423783D0"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315" w:type="dxa"/>
          </w:tcPr>
          <w:p w14:paraId="66C89E46"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w:t>
            </w:r>
          </w:p>
          <w:p w14:paraId="396CC9D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2014</w:t>
            </w:r>
          </w:p>
        </w:tc>
        <w:tc>
          <w:tcPr>
            <w:tcW w:w="1478" w:type="dxa"/>
          </w:tcPr>
          <w:p w14:paraId="1D88BC0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 2022</w:t>
            </w:r>
          </w:p>
        </w:tc>
        <w:tc>
          <w:tcPr>
            <w:tcW w:w="0" w:type="auto"/>
            <w:gridSpan w:val="2"/>
          </w:tcPr>
          <w:p w14:paraId="21A196AF"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4834C1" w:rsidRPr="009D4428" w14:paraId="0F8FD452"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5EEEED05"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W.2.0</w:t>
            </w:r>
          </w:p>
        </w:tc>
        <w:tc>
          <w:tcPr>
            <w:tcW w:w="9695" w:type="dxa"/>
            <w:gridSpan w:val="5"/>
          </w:tcPr>
          <w:p w14:paraId="0F07C22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organizacji pozarządowych na 10 tys. mieszkańców</w:t>
            </w:r>
          </w:p>
        </w:tc>
        <w:tc>
          <w:tcPr>
            <w:tcW w:w="0" w:type="auto"/>
          </w:tcPr>
          <w:p w14:paraId="37B0ADEF"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w:t>
            </w:r>
          </w:p>
        </w:tc>
        <w:tc>
          <w:tcPr>
            <w:tcW w:w="1315" w:type="dxa"/>
          </w:tcPr>
          <w:p w14:paraId="100D7A27"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w:t>
            </w:r>
          </w:p>
        </w:tc>
        <w:tc>
          <w:tcPr>
            <w:tcW w:w="1478" w:type="dxa"/>
          </w:tcPr>
          <w:p w14:paraId="7013D2D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w:t>
            </w:r>
          </w:p>
        </w:tc>
        <w:tc>
          <w:tcPr>
            <w:tcW w:w="0" w:type="auto"/>
            <w:gridSpan w:val="2"/>
          </w:tcPr>
          <w:p w14:paraId="438CE73C"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statystyczne/GUS</w:t>
            </w:r>
          </w:p>
        </w:tc>
      </w:tr>
      <w:tr w:rsidR="004834C1" w:rsidRPr="009D4428" w14:paraId="1CBEDBA2"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D11A5E"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W.2.0</w:t>
            </w:r>
          </w:p>
        </w:tc>
        <w:tc>
          <w:tcPr>
            <w:tcW w:w="9695" w:type="dxa"/>
            <w:gridSpan w:val="5"/>
          </w:tcPr>
          <w:p w14:paraId="3FED540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Przeciętna liczba uczestników imprez w domach i ośrodkach kultury, klubach i świetlicach na 1 mieszkańca</w:t>
            </w:r>
          </w:p>
        </w:tc>
        <w:tc>
          <w:tcPr>
            <w:tcW w:w="0" w:type="auto"/>
          </w:tcPr>
          <w:p w14:paraId="0EBE50A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15" w:type="dxa"/>
          </w:tcPr>
          <w:p w14:paraId="362855D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447287D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0,1</w:t>
            </w:r>
          </w:p>
        </w:tc>
        <w:tc>
          <w:tcPr>
            <w:tcW w:w="0" w:type="auto"/>
            <w:gridSpan w:val="2"/>
          </w:tcPr>
          <w:p w14:paraId="78D19E9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Baza STRATEG</w:t>
            </w:r>
          </w:p>
        </w:tc>
      </w:tr>
      <w:tr w:rsidR="006A356B" w:rsidRPr="009D4428" w14:paraId="1A3D3D1E"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60FC8D39" w14:textId="77777777" w:rsidR="004834C1" w:rsidRPr="009D4428" w:rsidRDefault="004834C1" w:rsidP="004834C1">
            <w:pPr>
              <w:spacing w:after="0" w:line="240" w:lineRule="auto"/>
              <w:ind w:left="170"/>
              <w:rPr>
                <w:rFonts w:ascii="Univers Condensed" w:hAnsi="Univers Condensed"/>
                <w:sz w:val="21"/>
                <w:szCs w:val="21"/>
              </w:rPr>
            </w:pPr>
          </w:p>
        </w:tc>
        <w:tc>
          <w:tcPr>
            <w:tcW w:w="0" w:type="auto"/>
          </w:tcPr>
          <w:p w14:paraId="53C2A67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6D78E624"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rezultatu dla celów szczegółowych</w:t>
            </w:r>
          </w:p>
        </w:tc>
        <w:tc>
          <w:tcPr>
            <w:tcW w:w="0" w:type="auto"/>
          </w:tcPr>
          <w:p w14:paraId="5221D4C9"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315" w:type="dxa"/>
          </w:tcPr>
          <w:p w14:paraId="76ECF77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2016</w:t>
            </w:r>
          </w:p>
        </w:tc>
        <w:tc>
          <w:tcPr>
            <w:tcW w:w="1478" w:type="dxa"/>
          </w:tcPr>
          <w:p w14:paraId="7BDE5EE7"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w:t>
            </w:r>
          </w:p>
        </w:tc>
        <w:tc>
          <w:tcPr>
            <w:tcW w:w="0" w:type="auto"/>
            <w:gridSpan w:val="2"/>
          </w:tcPr>
          <w:p w14:paraId="1CEBB9A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6A356B" w:rsidRPr="009D4428" w14:paraId="5A52FF68"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5E6364"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w.2.1</w:t>
            </w:r>
          </w:p>
        </w:tc>
        <w:tc>
          <w:tcPr>
            <w:tcW w:w="0" w:type="auto"/>
          </w:tcPr>
          <w:p w14:paraId="5217D5B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626D8A2B" w14:textId="53BADE5B" w:rsidR="004834C1" w:rsidRPr="00967640"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8EAADB" w:themeColor="accent5" w:themeTint="99"/>
                <w:sz w:val="21"/>
                <w:szCs w:val="21"/>
              </w:rPr>
            </w:pPr>
            <w:r w:rsidRPr="00184BF8">
              <w:rPr>
                <w:rFonts w:ascii="Univers Condensed" w:hAnsi="Univers Condensed"/>
                <w:color w:val="000000" w:themeColor="text1"/>
                <w:sz w:val="21"/>
                <w:szCs w:val="21"/>
              </w:rPr>
              <w:t>Liczba osób oceniających szkolenia jako adekwatne do oczekiwań</w:t>
            </w:r>
            <w:r>
              <w:rPr>
                <w:rFonts w:ascii="Univers Condensed" w:hAnsi="Univers Condensed"/>
                <w:color w:val="2F5496" w:themeColor="accent5" w:themeShade="BF"/>
                <w:sz w:val="21"/>
                <w:szCs w:val="21"/>
              </w:rPr>
              <w:t>.</w:t>
            </w:r>
          </w:p>
        </w:tc>
        <w:tc>
          <w:tcPr>
            <w:tcW w:w="0" w:type="auto"/>
          </w:tcPr>
          <w:p w14:paraId="1F5A8CA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15" w:type="dxa"/>
          </w:tcPr>
          <w:p w14:paraId="6FD1E3B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621AAF0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w:t>
            </w:r>
          </w:p>
        </w:tc>
        <w:tc>
          <w:tcPr>
            <w:tcW w:w="0" w:type="auto"/>
            <w:gridSpan w:val="2"/>
          </w:tcPr>
          <w:p w14:paraId="34B9E35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Ankieta własna LGD</w:t>
            </w:r>
          </w:p>
        </w:tc>
      </w:tr>
      <w:tr w:rsidR="006A356B" w:rsidRPr="009D4428" w14:paraId="2F823D39" w14:textId="77777777" w:rsidTr="00184BF8">
        <w:tc>
          <w:tcPr>
            <w:cnfStyle w:val="001000000000" w:firstRow="0" w:lastRow="0" w:firstColumn="1" w:lastColumn="0" w:oddVBand="0" w:evenVBand="0" w:oddHBand="0" w:evenHBand="0" w:firstRowFirstColumn="0" w:firstRowLastColumn="0" w:lastRowFirstColumn="0" w:lastRowLastColumn="0"/>
            <w:tcW w:w="0" w:type="auto"/>
            <w:vMerge w:val="restart"/>
          </w:tcPr>
          <w:p w14:paraId="3D1D1638"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w.2.2</w:t>
            </w:r>
          </w:p>
        </w:tc>
        <w:tc>
          <w:tcPr>
            <w:tcW w:w="0" w:type="auto"/>
            <w:vMerge w:val="restart"/>
          </w:tcPr>
          <w:p w14:paraId="1FEA293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930" w:type="dxa"/>
            <w:gridSpan w:val="4"/>
          </w:tcPr>
          <w:p w14:paraId="753C6976" w14:textId="2C7448B1" w:rsidR="004834C1" w:rsidRPr="00967640"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Liczba projektów współpracy wykorzystujących lokalne zasoby.</w:t>
            </w:r>
          </w:p>
        </w:tc>
        <w:tc>
          <w:tcPr>
            <w:tcW w:w="0" w:type="auto"/>
          </w:tcPr>
          <w:p w14:paraId="29A6DA71" w14:textId="0AFE65D6" w:rsidR="004834C1" w:rsidRPr="00B267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sztuka</w:t>
            </w:r>
          </w:p>
        </w:tc>
        <w:tc>
          <w:tcPr>
            <w:tcW w:w="1315" w:type="dxa"/>
          </w:tcPr>
          <w:p w14:paraId="0116DD39"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653181B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c>
          <w:tcPr>
            <w:tcW w:w="0" w:type="auto"/>
            <w:gridSpan w:val="2"/>
          </w:tcPr>
          <w:p w14:paraId="374A1130"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r>
      <w:tr w:rsidR="006A356B" w:rsidRPr="009D4428" w14:paraId="7EB31283"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E5C189C"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3E29079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7930" w:type="dxa"/>
            <w:gridSpan w:val="4"/>
          </w:tcPr>
          <w:p w14:paraId="471418EC"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biorących udział w innowacyjnych działaniach z zakresu ochrony środowiska i zmian klimatu</w:t>
            </w:r>
          </w:p>
        </w:tc>
        <w:tc>
          <w:tcPr>
            <w:tcW w:w="0" w:type="auto"/>
          </w:tcPr>
          <w:p w14:paraId="690CE80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15" w:type="dxa"/>
          </w:tcPr>
          <w:p w14:paraId="2F2D5923"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478" w:type="dxa"/>
          </w:tcPr>
          <w:p w14:paraId="79C1675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w:t>
            </w:r>
          </w:p>
        </w:tc>
        <w:tc>
          <w:tcPr>
            <w:tcW w:w="0" w:type="auto"/>
            <w:gridSpan w:val="2"/>
          </w:tcPr>
          <w:p w14:paraId="0BA61CFF"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beneficjentów</w:t>
            </w:r>
          </w:p>
        </w:tc>
      </w:tr>
      <w:tr w:rsidR="004834C1" w:rsidRPr="009D4428" w14:paraId="058C8E7E" w14:textId="77777777" w:rsidTr="00184BF8">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36DA2E6A"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Przedsięwzięcia</w:t>
            </w:r>
          </w:p>
        </w:tc>
        <w:tc>
          <w:tcPr>
            <w:tcW w:w="0" w:type="auto"/>
            <w:vMerge w:val="restart"/>
          </w:tcPr>
          <w:p w14:paraId="6B33780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docelowa</w:t>
            </w:r>
          </w:p>
        </w:tc>
        <w:tc>
          <w:tcPr>
            <w:tcW w:w="1286" w:type="dxa"/>
            <w:vMerge w:val="restart"/>
          </w:tcPr>
          <w:p w14:paraId="3091082D"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realizacji</w:t>
            </w:r>
          </w:p>
        </w:tc>
        <w:tc>
          <w:tcPr>
            <w:tcW w:w="11502" w:type="dxa"/>
            <w:gridSpan w:val="7"/>
          </w:tcPr>
          <w:p w14:paraId="46F37998"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produktu</w:t>
            </w:r>
          </w:p>
        </w:tc>
      </w:tr>
      <w:tr w:rsidR="004834C1" w:rsidRPr="009D4428" w14:paraId="69A22246"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7C433C2E"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3A68AAB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6" w:type="dxa"/>
            <w:vMerge/>
          </w:tcPr>
          <w:p w14:paraId="5C693D6A"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726" w:type="dxa"/>
            <w:vMerge w:val="restart"/>
          </w:tcPr>
          <w:p w14:paraId="4C65E1A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w:t>
            </w:r>
          </w:p>
        </w:tc>
        <w:tc>
          <w:tcPr>
            <w:tcW w:w="2645" w:type="dxa"/>
            <w:vMerge w:val="restart"/>
          </w:tcPr>
          <w:p w14:paraId="7B8F7F56"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2630" w:type="dxa"/>
            <w:gridSpan w:val="2"/>
          </w:tcPr>
          <w:p w14:paraId="4B15101C"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Wartość</w:t>
            </w:r>
          </w:p>
        </w:tc>
        <w:tc>
          <w:tcPr>
            <w:tcW w:w="4501" w:type="dxa"/>
            <w:gridSpan w:val="3"/>
            <w:vMerge w:val="restart"/>
          </w:tcPr>
          <w:p w14:paraId="0217E468"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4834C1" w:rsidRPr="009D4428" w14:paraId="601B36F5" w14:textId="77777777" w:rsidTr="00184BF8">
        <w:tc>
          <w:tcPr>
            <w:cnfStyle w:val="001000000000" w:firstRow="0" w:lastRow="0" w:firstColumn="1" w:lastColumn="0" w:oddVBand="0" w:evenVBand="0" w:oddHBand="0" w:evenHBand="0" w:firstRowFirstColumn="0" w:firstRowLastColumn="0" w:lastRowFirstColumn="0" w:lastRowLastColumn="0"/>
            <w:tcW w:w="0" w:type="auto"/>
            <w:gridSpan w:val="2"/>
            <w:vMerge/>
          </w:tcPr>
          <w:p w14:paraId="0C09D5FD"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70630D5E"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6" w:type="dxa"/>
            <w:vMerge/>
          </w:tcPr>
          <w:p w14:paraId="2304D3C6"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26" w:type="dxa"/>
            <w:vMerge/>
          </w:tcPr>
          <w:p w14:paraId="0B3D19E4"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645" w:type="dxa"/>
            <w:vMerge/>
          </w:tcPr>
          <w:p w14:paraId="4216F3D4"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0594E81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Początkowa 2016</w:t>
            </w:r>
          </w:p>
        </w:tc>
        <w:tc>
          <w:tcPr>
            <w:tcW w:w="1315" w:type="dxa"/>
          </w:tcPr>
          <w:p w14:paraId="3C99105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Końcowa 2022</w:t>
            </w:r>
          </w:p>
        </w:tc>
        <w:tc>
          <w:tcPr>
            <w:tcW w:w="4501" w:type="dxa"/>
            <w:gridSpan w:val="3"/>
            <w:vMerge/>
          </w:tcPr>
          <w:p w14:paraId="57151D8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4834C1" w:rsidRPr="009D4428" w14:paraId="22881533"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185090"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2.1.1</w:t>
            </w:r>
          </w:p>
        </w:tc>
        <w:tc>
          <w:tcPr>
            <w:tcW w:w="0" w:type="auto"/>
          </w:tcPr>
          <w:p w14:paraId="32D76BF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Integracja społeczności - organizacja działań kulturalnych, sportowych, rekreacyjnych i integracyjnych, również z wykorzystaniem świetlic wiejskich.</w:t>
            </w:r>
          </w:p>
        </w:tc>
        <w:tc>
          <w:tcPr>
            <w:tcW w:w="0" w:type="auto"/>
          </w:tcPr>
          <w:p w14:paraId="0D54EF4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 organizacje pozarządowe, instytucje kultury</w:t>
            </w:r>
          </w:p>
        </w:tc>
        <w:tc>
          <w:tcPr>
            <w:tcW w:w="1286" w:type="dxa"/>
          </w:tcPr>
          <w:p w14:paraId="0E6BE11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tc>
        <w:tc>
          <w:tcPr>
            <w:tcW w:w="1726" w:type="dxa"/>
          </w:tcPr>
          <w:p w14:paraId="5BA60917" w14:textId="39E1992B"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wydarzeń/imprez</w:t>
            </w:r>
          </w:p>
        </w:tc>
        <w:tc>
          <w:tcPr>
            <w:tcW w:w="2645" w:type="dxa"/>
          </w:tcPr>
          <w:p w14:paraId="0BB78EE0" w14:textId="498FC702"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0" w:type="auto"/>
          </w:tcPr>
          <w:p w14:paraId="1BF0E0D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15" w:type="dxa"/>
          </w:tcPr>
          <w:p w14:paraId="02EEA486"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50</w:t>
            </w:r>
          </w:p>
        </w:tc>
        <w:tc>
          <w:tcPr>
            <w:tcW w:w="1478" w:type="dxa"/>
          </w:tcPr>
          <w:p w14:paraId="182A6B4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gridSpan w:val="2"/>
          </w:tcPr>
          <w:p w14:paraId="2E62E21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4834C1" w:rsidRPr="009D4428" w14:paraId="4A1D4243" w14:textId="77777777" w:rsidTr="00184BF8">
        <w:tc>
          <w:tcPr>
            <w:cnfStyle w:val="001000000000" w:firstRow="0" w:lastRow="0" w:firstColumn="1" w:lastColumn="0" w:oddVBand="0" w:evenVBand="0" w:oddHBand="0" w:evenHBand="0" w:firstRowFirstColumn="0" w:firstRowLastColumn="0" w:lastRowFirstColumn="0" w:lastRowLastColumn="0"/>
            <w:tcW w:w="0" w:type="auto"/>
            <w:vMerge w:val="restart"/>
          </w:tcPr>
          <w:p w14:paraId="59A209A3"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2.1.2</w:t>
            </w:r>
          </w:p>
        </w:tc>
        <w:tc>
          <w:tcPr>
            <w:tcW w:w="0" w:type="auto"/>
            <w:vMerge w:val="restart"/>
          </w:tcPr>
          <w:p w14:paraId="38589053"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społecznych</w:t>
            </w:r>
          </w:p>
        </w:tc>
        <w:tc>
          <w:tcPr>
            <w:tcW w:w="0" w:type="auto"/>
            <w:vMerge w:val="restart"/>
          </w:tcPr>
          <w:p w14:paraId="38A59F63"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jednostki sektora finansów publicznych, przedsiębiorcy członkowie organów i biura LGD</w:t>
            </w:r>
          </w:p>
        </w:tc>
        <w:tc>
          <w:tcPr>
            <w:tcW w:w="1286" w:type="dxa"/>
            <w:vMerge w:val="restart"/>
          </w:tcPr>
          <w:p w14:paraId="44E06DA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Koszty bieżące</w:t>
            </w:r>
          </w:p>
          <w:p w14:paraId="70DAC36E"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Aktywizacja</w:t>
            </w:r>
          </w:p>
        </w:tc>
        <w:tc>
          <w:tcPr>
            <w:tcW w:w="1726" w:type="dxa"/>
          </w:tcPr>
          <w:p w14:paraId="13883C2A" w14:textId="3171054F"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osobodni szkoleń dla pracowników i organów LGD</w:t>
            </w:r>
          </w:p>
        </w:tc>
        <w:tc>
          <w:tcPr>
            <w:tcW w:w="2645" w:type="dxa"/>
          </w:tcPr>
          <w:p w14:paraId="6C78CBA1" w14:textId="77777777"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Osobodzień</w:t>
            </w:r>
          </w:p>
        </w:tc>
        <w:tc>
          <w:tcPr>
            <w:tcW w:w="0" w:type="auto"/>
          </w:tcPr>
          <w:p w14:paraId="7128DE6A" w14:textId="77777777"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315" w:type="dxa"/>
          </w:tcPr>
          <w:p w14:paraId="47E97D52" w14:textId="062B103F"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399</w:t>
            </w:r>
          </w:p>
        </w:tc>
        <w:tc>
          <w:tcPr>
            <w:tcW w:w="4501" w:type="dxa"/>
            <w:gridSpan w:val="3"/>
          </w:tcPr>
          <w:p w14:paraId="63799385"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 listy obecności</w:t>
            </w:r>
          </w:p>
        </w:tc>
      </w:tr>
      <w:tr w:rsidR="004834C1" w:rsidRPr="009D4428" w14:paraId="5F299B77" w14:textId="77777777" w:rsidTr="00184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7C3DC09"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3FDD2122"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vMerge/>
          </w:tcPr>
          <w:p w14:paraId="214CE35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6" w:type="dxa"/>
            <w:vMerge/>
          </w:tcPr>
          <w:p w14:paraId="1DBAD0E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726" w:type="dxa"/>
          </w:tcPr>
          <w:p w14:paraId="22ED2CA0"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podmiotów, którym udzielono indywidualnego doradztwa</w:t>
            </w:r>
          </w:p>
        </w:tc>
        <w:tc>
          <w:tcPr>
            <w:tcW w:w="2645" w:type="dxa"/>
          </w:tcPr>
          <w:p w14:paraId="7FD5AF84" w14:textId="4B96F13B" w:rsidR="004834C1" w:rsidRPr="004834C1"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Sztuka</w:t>
            </w:r>
          </w:p>
        </w:tc>
        <w:tc>
          <w:tcPr>
            <w:tcW w:w="0" w:type="auto"/>
          </w:tcPr>
          <w:p w14:paraId="43BB6067"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15" w:type="dxa"/>
          </w:tcPr>
          <w:p w14:paraId="066E163B"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150</w:t>
            </w:r>
          </w:p>
        </w:tc>
        <w:tc>
          <w:tcPr>
            <w:tcW w:w="4501" w:type="dxa"/>
            <w:gridSpan w:val="3"/>
          </w:tcPr>
          <w:p w14:paraId="48577B7F"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Karta doradztwa LGD</w:t>
            </w:r>
          </w:p>
        </w:tc>
      </w:tr>
      <w:tr w:rsidR="00184BF8" w:rsidRPr="009D4428" w14:paraId="3307985C" w14:textId="77777777" w:rsidTr="00184BF8">
        <w:trPr>
          <w:trHeight w:val="10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02F2DE6"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2.2.1</w:t>
            </w:r>
          </w:p>
        </w:tc>
        <w:tc>
          <w:tcPr>
            <w:tcW w:w="0" w:type="auto"/>
            <w:vMerge w:val="restart"/>
          </w:tcPr>
          <w:p w14:paraId="5D00C42B"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0" w:type="auto"/>
            <w:vMerge w:val="restart"/>
          </w:tcPr>
          <w:p w14:paraId="017289F4" w14:textId="39F47B2D"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LGD, w tym partnerzy LGD w ramach projektu współpracy</w:t>
            </w:r>
          </w:p>
        </w:tc>
        <w:tc>
          <w:tcPr>
            <w:tcW w:w="1286" w:type="dxa"/>
            <w:vMerge w:val="restart"/>
          </w:tcPr>
          <w:p w14:paraId="22231170"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Projekty współpracy</w:t>
            </w:r>
          </w:p>
        </w:tc>
        <w:tc>
          <w:tcPr>
            <w:tcW w:w="1726" w:type="dxa"/>
          </w:tcPr>
          <w:p w14:paraId="3660A738" w14:textId="7293A7E0"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przygotowanych projektów współpracy</w:t>
            </w:r>
          </w:p>
        </w:tc>
        <w:tc>
          <w:tcPr>
            <w:tcW w:w="2645" w:type="dxa"/>
          </w:tcPr>
          <w:p w14:paraId="34FBD0CB" w14:textId="77777777"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0" w:type="auto"/>
          </w:tcPr>
          <w:p w14:paraId="3B85DBCE" w14:textId="77777777" w:rsidR="004834C1" w:rsidRPr="00184BF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315" w:type="dxa"/>
          </w:tcPr>
          <w:p w14:paraId="27B2E5E5" w14:textId="77777777" w:rsidR="001C750B" w:rsidRPr="00184BF8" w:rsidRDefault="001C750B"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1</w:t>
            </w:r>
          </w:p>
          <w:p w14:paraId="194E426F" w14:textId="5C0ADC51" w:rsidR="001C750B" w:rsidRPr="00184BF8" w:rsidRDefault="001C750B"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p>
        </w:tc>
        <w:tc>
          <w:tcPr>
            <w:tcW w:w="4501" w:type="dxa"/>
            <w:gridSpan w:val="3"/>
          </w:tcPr>
          <w:p w14:paraId="6A57529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r>
      <w:tr w:rsidR="00184BF8" w:rsidRPr="009D4428" w14:paraId="7A98C3B7" w14:textId="77777777" w:rsidTr="00184BF8">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0" w:type="auto"/>
            <w:vMerge/>
          </w:tcPr>
          <w:p w14:paraId="456CDBC9" w14:textId="77777777" w:rsidR="004834C1" w:rsidRPr="009D4428" w:rsidRDefault="004834C1" w:rsidP="004834C1">
            <w:pPr>
              <w:spacing w:after="0" w:line="240" w:lineRule="auto"/>
              <w:ind w:left="170"/>
              <w:rPr>
                <w:rFonts w:ascii="Univers Condensed" w:hAnsi="Univers Condensed"/>
                <w:sz w:val="21"/>
                <w:szCs w:val="21"/>
              </w:rPr>
            </w:pPr>
          </w:p>
        </w:tc>
        <w:tc>
          <w:tcPr>
            <w:tcW w:w="0" w:type="auto"/>
            <w:vMerge/>
          </w:tcPr>
          <w:p w14:paraId="7C388A1A"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vMerge/>
          </w:tcPr>
          <w:p w14:paraId="201710B7"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6" w:type="dxa"/>
            <w:vMerge/>
          </w:tcPr>
          <w:p w14:paraId="2FE90D5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726" w:type="dxa"/>
          </w:tcPr>
          <w:p w14:paraId="170A7D0D" w14:textId="5006170F" w:rsidR="004834C1" w:rsidRPr="00184BF8" w:rsidRDefault="004834C1" w:rsidP="00184BF8">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p>
          <w:p w14:paraId="1AB128FC" w14:textId="3C5BD8FF" w:rsidR="001C750B" w:rsidRPr="00184BF8" w:rsidRDefault="001C750B" w:rsidP="001C750B">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 xml:space="preserve">Liczba zrealizowanych projektów współpracy </w:t>
            </w:r>
          </w:p>
        </w:tc>
        <w:tc>
          <w:tcPr>
            <w:tcW w:w="2645" w:type="dxa"/>
          </w:tcPr>
          <w:p w14:paraId="197DFA61" w14:textId="77777777" w:rsidR="004834C1" w:rsidRPr="00184BF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0" w:type="auto"/>
          </w:tcPr>
          <w:p w14:paraId="10FB22DF"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15" w:type="dxa"/>
          </w:tcPr>
          <w:p w14:paraId="0D75915E"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c>
          <w:tcPr>
            <w:tcW w:w="4501" w:type="dxa"/>
            <w:gridSpan w:val="3"/>
          </w:tcPr>
          <w:p w14:paraId="72567A25"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r>
      <w:tr w:rsidR="00184BF8" w:rsidRPr="009D4428" w14:paraId="247E88E8" w14:textId="77777777" w:rsidTr="00184BF8">
        <w:tc>
          <w:tcPr>
            <w:cnfStyle w:val="001000000000" w:firstRow="0" w:lastRow="0" w:firstColumn="1" w:lastColumn="0" w:oddVBand="0" w:evenVBand="0" w:oddHBand="0" w:evenHBand="0" w:firstRowFirstColumn="0" w:firstRowLastColumn="0" w:lastRowFirstColumn="0" w:lastRowLastColumn="0"/>
            <w:tcW w:w="0" w:type="auto"/>
          </w:tcPr>
          <w:p w14:paraId="5199416F"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2.2.2</w:t>
            </w:r>
          </w:p>
        </w:tc>
        <w:tc>
          <w:tcPr>
            <w:tcW w:w="0" w:type="auto"/>
          </w:tcPr>
          <w:p w14:paraId="7F702632"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0" w:type="auto"/>
          </w:tcPr>
          <w:p w14:paraId="0C765B6E"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instytucje kultury</w:t>
            </w:r>
          </w:p>
        </w:tc>
        <w:tc>
          <w:tcPr>
            <w:tcW w:w="1286" w:type="dxa"/>
          </w:tcPr>
          <w:p w14:paraId="339E49D4"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tc>
        <w:tc>
          <w:tcPr>
            <w:tcW w:w="1726" w:type="dxa"/>
          </w:tcPr>
          <w:p w14:paraId="5A830CB3" w14:textId="423C0994" w:rsidR="001C750B" w:rsidRPr="001C750B" w:rsidRDefault="001C750B" w:rsidP="001C750B">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Liczba podmiotów wspartych w ramach operacji obejmujących wyposażenie, mających na celu szerzenie lokalnej kultury i dziedzictwa lokalnego</w:t>
            </w:r>
          </w:p>
        </w:tc>
        <w:tc>
          <w:tcPr>
            <w:tcW w:w="2645" w:type="dxa"/>
          </w:tcPr>
          <w:p w14:paraId="708B2231"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Sztuka</w:t>
            </w:r>
          </w:p>
        </w:tc>
        <w:tc>
          <w:tcPr>
            <w:tcW w:w="0" w:type="auto"/>
          </w:tcPr>
          <w:p w14:paraId="24AB929C"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15" w:type="dxa"/>
          </w:tcPr>
          <w:p w14:paraId="65243839"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w:t>
            </w:r>
          </w:p>
        </w:tc>
        <w:tc>
          <w:tcPr>
            <w:tcW w:w="1478" w:type="dxa"/>
          </w:tcPr>
          <w:p w14:paraId="398DBC79"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gridSpan w:val="2"/>
          </w:tcPr>
          <w:p w14:paraId="0D8438AA" w14:textId="77777777" w:rsidR="004834C1" w:rsidRPr="009D4428" w:rsidRDefault="004834C1"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184BF8" w:rsidRPr="009D4428" w14:paraId="5A9C332A" w14:textId="77777777" w:rsidTr="00184BF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0" w:type="auto"/>
          </w:tcPr>
          <w:p w14:paraId="2556FA22" w14:textId="77777777" w:rsidR="004834C1" w:rsidRPr="009D4428" w:rsidRDefault="004834C1" w:rsidP="004834C1">
            <w:pPr>
              <w:spacing w:after="0" w:line="240" w:lineRule="auto"/>
              <w:ind w:left="170"/>
              <w:rPr>
                <w:rFonts w:ascii="Univers Condensed" w:hAnsi="Univers Condensed"/>
                <w:sz w:val="21"/>
                <w:szCs w:val="21"/>
              </w:rPr>
            </w:pPr>
            <w:r w:rsidRPr="009D4428">
              <w:rPr>
                <w:rFonts w:ascii="Univers Condensed" w:hAnsi="Univers Condensed"/>
                <w:sz w:val="21"/>
                <w:szCs w:val="21"/>
              </w:rPr>
              <w:t>2.2.3</w:t>
            </w:r>
          </w:p>
        </w:tc>
        <w:tc>
          <w:tcPr>
            <w:tcW w:w="0" w:type="auto"/>
          </w:tcPr>
          <w:p w14:paraId="14C6B9A1"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0" w:type="auto"/>
          </w:tcPr>
          <w:p w14:paraId="36B02BF8" w14:textId="4B8DA5BB"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jednostki sektora finansów publicznych</w:t>
            </w:r>
          </w:p>
        </w:tc>
        <w:tc>
          <w:tcPr>
            <w:tcW w:w="1286" w:type="dxa"/>
          </w:tcPr>
          <w:p w14:paraId="1F9392C0"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p w14:paraId="7B71986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4FF19524"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726" w:type="dxa"/>
          </w:tcPr>
          <w:p w14:paraId="01F3768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operacji ukierunkowanych na innowacje</w:t>
            </w:r>
          </w:p>
        </w:tc>
        <w:tc>
          <w:tcPr>
            <w:tcW w:w="2645" w:type="dxa"/>
          </w:tcPr>
          <w:p w14:paraId="7417A4FC"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Operacja</w:t>
            </w:r>
          </w:p>
        </w:tc>
        <w:tc>
          <w:tcPr>
            <w:tcW w:w="0" w:type="auto"/>
          </w:tcPr>
          <w:p w14:paraId="4A21465E"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15" w:type="dxa"/>
          </w:tcPr>
          <w:p w14:paraId="7995676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c>
          <w:tcPr>
            <w:tcW w:w="1478" w:type="dxa"/>
          </w:tcPr>
          <w:p w14:paraId="73ADB449"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0" w:type="auto"/>
            <w:gridSpan w:val="2"/>
          </w:tcPr>
          <w:p w14:paraId="69EA3FBD" w14:textId="77777777" w:rsidR="004834C1" w:rsidRPr="009D4428" w:rsidRDefault="004834C1" w:rsidP="004834C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bl>
    <w:p w14:paraId="3563B59D"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5098" w:type="pct"/>
        <w:tblLook w:val="04A0" w:firstRow="1" w:lastRow="0" w:firstColumn="1" w:lastColumn="0" w:noHBand="0" w:noVBand="1"/>
      </w:tblPr>
      <w:tblGrid>
        <w:gridCol w:w="5053"/>
        <w:gridCol w:w="19"/>
        <w:gridCol w:w="10630"/>
      </w:tblGrid>
      <w:tr w:rsidR="00A71AA2" w:rsidRPr="009D4428" w14:paraId="6709E9D6" w14:textId="77777777" w:rsidTr="001E2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4D3B1C54"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w:t>
            </w:r>
          </w:p>
        </w:tc>
        <w:tc>
          <w:tcPr>
            <w:tcW w:w="3391" w:type="pct"/>
            <w:gridSpan w:val="2"/>
          </w:tcPr>
          <w:p w14:paraId="6FBAA99D" w14:textId="77777777" w:rsidR="00A71AA2" w:rsidRPr="009D4428"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wyboru w kontekście adekwatności do celów i przedsięwzięć</w:t>
            </w:r>
          </w:p>
        </w:tc>
      </w:tr>
      <w:tr w:rsidR="00A71AA2" w:rsidRPr="009D4428" w14:paraId="39C0B523"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25CB60D"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ogólny WSPIERANIE ZRÓWNOWAŻONEGO ROZWOJU OBSZARU OPARTEGO NA LOKALNYCH ZASOBACH</w:t>
            </w:r>
          </w:p>
        </w:tc>
      </w:tr>
      <w:tr w:rsidR="00A71AA2" w:rsidRPr="009D4428" w14:paraId="16C96824" w14:textId="77777777" w:rsidTr="001E2C33">
        <w:tc>
          <w:tcPr>
            <w:cnfStyle w:val="001000000000" w:firstRow="0" w:lastRow="0" w:firstColumn="1" w:lastColumn="0" w:oddVBand="0" w:evenVBand="0" w:oddHBand="0" w:evenHBand="0" w:firstRowFirstColumn="0" w:firstRowLastColumn="0" w:lastRowFirstColumn="0" w:lastRowLastColumn="0"/>
            <w:tcW w:w="1609" w:type="pct"/>
          </w:tcPr>
          <w:p w14:paraId="30F1E433"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Osoby fizyczne prowadzące działalność gospodarczą</w:t>
            </w:r>
          </w:p>
        </w:tc>
        <w:tc>
          <w:tcPr>
            <w:tcW w:w="3391" w:type="pct"/>
            <w:gridSpan w:val="2"/>
          </w:tcPr>
          <w:p w14:paraId="4ACC32E5"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Wzrost liczby osób prowadzących na obszarze działalność gospodarczą świadczy o rozwoju, w kontekście zwiększania liczby miejsc pracy. </w:t>
            </w:r>
          </w:p>
        </w:tc>
      </w:tr>
      <w:tr w:rsidR="00A71AA2" w:rsidRPr="009D4428" w14:paraId="51260876"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47ACE49A"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Udział zarejestrowanych bezrobotnych kobiet w ogólnej liczbie kobiet w wieku produkcyjnym</w:t>
            </w:r>
          </w:p>
        </w:tc>
        <w:tc>
          <w:tcPr>
            <w:tcW w:w="3391" w:type="pct"/>
            <w:gridSpan w:val="2"/>
          </w:tcPr>
          <w:p w14:paraId="4ECAB24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Strategia nastawiona jest na wparcie grupy defaworyzowanej również w kontekście dostępu do rynku pracy – kobiet, szczególnie tych wchodzących na rynek pracy lub powracających po przerwie związanej z przerwą dotyczącą funkcji opiekuńczych. Spadek liczby bezrobotnych kobiet będzie świadczył o prawidłowym oddziaływaniu LSR.</w:t>
            </w:r>
          </w:p>
        </w:tc>
      </w:tr>
      <w:tr w:rsidR="00A71AA2" w:rsidRPr="009D4428" w14:paraId="417E328E"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3B1F7953" w14:textId="104832CA"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Rozwój funkcji rekreacyjnych lub turystycznych lub kulturalnych obszaru</w:t>
            </w:r>
          </w:p>
        </w:tc>
      </w:tr>
      <w:tr w:rsidR="00A71AA2" w:rsidRPr="009D4428" w14:paraId="6EB8E4E6"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21663D6A" w14:textId="3CB11B18"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rezultatu: Wzrost liczby osób korzystających z obiektów infrastruktury </w:t>
            </w:r>
            <w:r w:rsidR="00DC7EDC" w:rsidRPr="009D4428">
              <w:rPr>
                <w:rFonts w:ascii="Univers Condensed" w:hAnsi="Univers Condensed"/>
                <w:sz w:val="21"/>
                <w:szCs w:val="21"/>
              </w:rPr>
              <w:t xml:space="preserve">rekreacyjnej  lub </w:t>
            </w:r>
            <w:r w:rsidRPr="009D4428">
              <w:rPr>
                <w:rFonts w:ascii="Univers Condensed" w:hAnsi="Univers Condensed"/>
                <w:sz w:val="21"/>
                <w:szCs w:val="21"/>
              </w:rPr>
              <w:t xml:space="preserve">turystycznej i </w:t>
            </w:r>
            <w:r w:rsidR="00DC7EDC" w:rsidRPr="009D4428">
              <w:rPr>
                <w:rFonts w:ascii="Univers Condensed" w:hAnsi="Univers Condensed"/>
                <w:sz w:val="21"/>
                <w:szCs w:val="21"/>
              </w:rPr>
              <w:t xml:space="preserve">lub </w:t>
            </w:r>
            <w:r w:rsidR="0003152B" w:rsidRPr="009D4428">
              <w:rPr>
                <w:rFonts w:ascii="Univers Condensed" w:hAnsi="Univers Condensed"/>
                <w:sz w:val="21"/>
                <w:szCs w:val="21"/>
              </w:rPr>
              <w:t>kulturalnej</w:t>
            </w:r>
            <w:r w:rsidRPr="009D4428">
              <w:rPr>
                <w:rFonts w:ascii="Univers Condensed" w:hAnsi="Univers Condensed"/>
                <w:sz w:val="21"/>
                <w:szCs w:val="21"/>
              </w:rPr>
              <w:t xml:space="preserve">. </w:t>
            </w:r>
          </w:p>
        </w:tc>
        <w:tc>
          <w:tcPr>
            <w:tcW w:w="3391" w:type="pct"/>
            <w:gridSpan w:val="2"/>
          </w:tcPr>
          <w:p w14:paraId="6A4EDE74"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Będzie podstawą do wykazania, że inwestycje w ramach tego celu były atrakcyjne i zachęciły mieszkańców do korzystania z obiektów infrastruktury tym samym osiągnięty został cel. </w:t>
            </w:r>
          </w:p>
        </w:tc>
      </w:tr>
      <w:tr w:rsidR="00A71AA2" w:rsidRPr="009D4428" w14:paraId="11D36BC3"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463246D0"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Wspieranie aktywności gospodarczej</w:t>
            </w:r>
          </w:p>
        </w:tc>
      </w:tr>
      <w:tr w:rsidR="00A71AA2" w:rsidRPr="009D4428" w14:paraId="02F40002"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76D9D547"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utworzonych miejsc pracy</w:t>
            </w:r>
          </w:p>
        </w:tc>
        <w:tc>
          <w:tcPr>
            <w:tcW w:w="3391" w:type="pct"/>
            <w:gridSpan w:val="2"/>
          </w:tcPr>
          <w:p w14:paraId="1DD802E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Utworzenie miejsc pracy jest przejawem aktywności gospodarczej mieszkańców, zgodnie z założonym celem. </w:t>
            </w:r>
          </w:p>
        </w:tc>
      </w:tr>
      <w:tr w:rsidR="00A16936" w:rsidRPr="009D4428" w14:paraId="5467E6D7" w14:textId="77777777" w:rsidTr="001E2C33">
        <w:tc>
          <w:tcPr>
            <w:cnfStyle w:val="001000000000" w:firstRow="0" w:lastRow="0" w:firstColumn="1" w:lastColumn="0" w:oddVBand="0" w:evenVBand="0" w:oddHBand="0" w:evenHBand="0" w:firstRowFirstColumn="0" w:firstRowLastColumn="0" w:lastRowFirstColumn="0" w:lastRowLastColumn="0"/>
            <w:tcW w:w="1609" w:type="pct"/>
          </w:tcPr>
          <w:p w14:paraId="1F38F46B" w14:textId="60F95C88" w:rsidR="00A16936" w:rsidRPr="00A16936" w:rsidRDefault="00A16936" w:rsidP="00A16936">
            <w:pPr>
              <w:spacing w:after="0" w:line="240" w:lineRule="auto"/>
              <w:ind w:left="170"/>
              <w:jc w:val="both"/>
              <w:rPr>
                <w:rFonts w:ascii="Univers Condensed" w:hAnsi="Univers Condensed"/>
                <w:color w:val="2F5496" w:themeColor="accent5" w:themeShade="BF"/>
                <w:sz w:val="21"/>
                <w:szCs w:val="21"/>
              </w:rPr>
            </w:pPr>
            <w:r w:rsidRPr="00184BF8">
              <w:rPr>
                <w:rFonts w:ascii="Univers Condensed" w:hAnsi="Univers Condensed"/>
                <w:sz w:val="21"/>
                <w:szCs w:val="21"/>
              </w:rPr>
              <w:t>Wskaźn</w:t>
            </w:r>
            <w:r w:rsidR="00313F0F" w:rsidRPr="00184BF8">
              <w:rPr>
                <w:rFonts w:ascii="Univers Condensed" w:hAnsi="Univers Condensed"/>
                <w:sz w:val="21"/>
                <w:szCs w:val="21"/>
              </w:rPr>
              <w:t>ik rezultatu: Liczba utrzymanych</w:t>
            </w:r>
            <w:r w:rsidRPr="00184BF8">
              <w:rPr>
                <w:rFonts w:ascii="Univers Condensed" w:hAnsi="Univers Condensed"/>
                <w:sz w:val="21"/>
                <w:szCs w:val="21"/>
              </w:rPr>
              <w:t xml:space="preserve"> miejsc pracy</w:t>
            </w:r>
          </w:p>
        </w:tc>
        <w:tc>
          <w:tcPr>
            <w:tcW w:w="3391" w:type="pct"/>
            <w:gridSpan w:val="2"/>
          </w:tcPr>
          <w:p w14:paraId="67056105" w14:textId="27B19A79" w:rsidR="00A16936" w:rsidRPr="00184BF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 xml:space="preserve">Wskaźnik obowiązkowy. Utrzymanie miejsc pracy uwzględnia miejsca pracy istniejące przed realizacją operacji . </w:t>
            </w:r>
          </w:p>
        </w:tc>
      </w:tr>
      <w:tr w:rsidR="00A16936" w:rsidRPr="009D4428" w14:paraId="536730CC"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5B10705"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Przeciwdziałanie wykluczeniu</w:t>
            </w:r>
          </w:p>
        </w:tc>
      </w:tr>
      <w:tr w:rsidR="00A16936" w:rsidRPr="009D4428" w14:paraId="7707F029" w14:textId="77777777" w:rsidTr="001E2C33">
        <w:tc>
          <w:tcPr>
            <w:cnfStyle w:val="001000000000" w:firstRow="0" w:lastRow="0" w:firstColumn="1" w:lastColumn="0" w:oddVBand="0" w:evenVBand="0" w:oddHBand="0" w:evenHBand="0" w:firstRowFirstColumn="0" w:firstRowLastColumn="0" w:lastRowFirstColumn="0" w:lastRowLastColumn="0"/>
            <w:tcW w:w="1609" w:type="pct"/>
          </w:tcPr>
          <w:p w14:paraId="38C7D4C2"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rezultatu: Liczba osób uczestniczących w spotkaniach informacyjno-konsultacyjnych </w:t>
            </w:r>
          </w:p>
        </w:tc>
        <w:tc>
          <w:tcPr>
            <w:tcW w:w="3391" w:type="pct"/>
            <w:gridSpan w:val="2"/>
          </w:tcPr>
          <w:p w14:paraId="6539D75D"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Osoby, które zostaną objęte wsparciem wezmą udział w spotkaniach, które pomogą im zdobyć wiedzę i informacje w zakresie działań nastawionych na aktywność, w tym gospodarczą.</w:t>
            </w:r>
          </w:p>
        </w:tc>
      </w:tr>
      <w:tr w:rsidR="00A16936" w:rsidRPr="009D4428" w14:paraId="3FB9F1F4"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6954BE2"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pozytywnie oceniających spotkania przeprowadzonych przez LGD</w:t>
            </w:r>
          </w:p>
        </w:tc>
        <w:tc>
          <w:tcPr>
            <w:tcW w:w="3391" w:type="pct"/>
            <w:gridSpan w:val="2"/>
          </w:tcPr>
          <w:p w14:paraId="288CE1AA"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Osoby, które wezmą udział w spotkaniach organizowanych przez LGD powinny być przekonane o ich celowości, inaczej nie zdobędą kompetencji, które pomogą im w działaniu, w tym gospodarczym. </w:t>
            </w:r>
          </w:p>
        </w:tc>
      </w:tr>
      <w:tr w:rsidR="00A16936" w:rsidRPr="009D4428" w14:paraId="06F5F3A9" w14:textId="77777777" w:rsidTr="001E2C33">
        <w:trPr>
          <w:trHeight w:val="113"/>
        </w:trPr>
        <w:tc>
          <w:tcPr>
            <w:cnfStyle w:val="001000000000" w:firstRow="0" w:lastRow="0" w:firstColumn="1" w:lastColumn="0" w:oddVBand="0" w:evenVBand="0" w:oddHBand="0" w:evenHBand="0" w:firstRowFirstColumn="0" w:firstRowLastColumn="0" w:lastRowFirstColumn="0" w:lastRowLastColumn="0"/>
            <w:tcW w:w="1609" w:type="pct"/>
          </w:tcPr>
          <w:p w14:paraId="5B83E426" w14:textId="4E296FF9"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rezultatu: Liczba utworzonych miejsc pracy w działalności gospodarczej związanej z opieką nad małymi dziećmi i osobami starszymi </w:t>
            </w:r>
          </w:p>
        </w:tc>
        <w:tc>
          <w:tcPr>
            <w:tcW w:w="3391" w:type="pct"/>
            <w:gridSpan w:val="2"/>
          </w:tcPr>
          <w:p w14:paraId="6DD45CB8"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związku z celem dotyczącym przeciwdziałaniu wykluczeniu zaplanowano stworzenie możliwości powrotu na rynek pracy lub wejścia na rynek pracy kobietom. Wskaźnik pokazuje, ile zostało utworzonych miejsc pracy w obszarach istotnych dla kobiet, oraz w działaniu, w którym premiowane są kobiety. </w:t>
            </w:r>
          </w:p>
        </w:tc>
      </w:tr>
      <w:tr w:rsidR="00A16936" w:rsidRPr="009D4428" w14:paraId="766DA9C8"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49154C4" w14:textId="548CF3C5"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Przedsięwzięcie: Budowa lub przebudowa ogólnodostępnej i niekomercyjnej infrastruktury rekreacyjnej lub turystycznej lub kulturalnej </w:t>
            </w:r>
          </w:p>
        </w:tc>
      </w:tr>
      <w:tr w:rsidR="00A16936" w:rsidRPr="009D4428" w14:paraId="6679E093" w14:textId="77777777" w:rsidTr="001E2C33">
        <w:trPr>
          <w:trHeight w:val="840"/>
        </w:trPr>
        <w:tc>
          <w:tcPr>
            <w:cnfStyle w:val="001000000000" w:firstRow="0" w:lastRow="0" w:firstColumn="1" w:lastColumn="0" w:oddVBand="0" w:evenVBand="0" w:oddHBand="0" w:evenHBand="0" w:firstRowFirstColumn="0" w:firstRowLastColumn="0" w:lastRowFirstColumn="0" w:lastRowLastColumn="0"/>
            <w:tcW w:w="1609" w:type="pct"/>
          </w:tcPr>
          <w:p w14:paraId="681761E7" w14:textId="226D6606" w:rsidR="00A16936" w:rsidRPr="009D4428" w:rsidRDefault="00A16936" w:rsidP="00184BF8">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w:t>
            </w:r>
            <w:r w:rsidRPr="00184BF8">
              <w:rPr>
                <w:rFonts w:ascii="Univers Condensed" w:hAnsi="Univers Condensed"/>
                <w:sz w:val="21"/>
                <w:szCs w:val="21"/>
              </w:rPr>
              <w:t>Liczba nowych obiektów infrastruktury turystycznej i rekreacyjnej</w:t>
            </w:r>
          </w:p>
        </w:tc>
        <w:tc>
          <w:tcPr>
            <w:tcW w:w="3391" w:type="pct"/>
            <w:gridSpan w:val="2"/>
          </w:tcPr>
          <w:p w14:paraId="6413CBAF" w14:textId="1881CB4C"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w:t>
            </w:r>
            <w:r>
              <w:rPr>
                <w:rFonts w:ascii="Univers Condensed" w:hAnsi="Univers Condensed"/>
                <w:color w:val="2F5496" w:themeColor="accent5" w:themeShade="BF"/>
                <w:sz w:val="21"/>
                <w:szCs w:val="21"/>
              </w:rPr>
              <w:t>i</w:t>
            </w:r>
            <w:r w:rsidRPr="009D4428">
              <w:rPr>
                <w:rFonts w:ascii="Univers Condensed" w:hAnsi="Univers Condensed"/>
                <w:sz w:val="21"/>
                <w:szCs w:val="21"/>
              </w:rPr>
              <w:t xml:space="preserve"> obowiązkow</w:t>
            </w:r>
            <w:r w:rsidRPr="002F37BF">
              <w:rPr>
                <w:rFonts w:ascii="Univers Condensed" w:hAnsi="Univers Condensed"/>
                <w:strike/>
                <w:sz w:val="21"/>
                <w:szCs w:val="21"/>
              </w:rPr>
              <w:t>y</w:t>
            </w:r>
            <w:r>
              <w:rPr>
                <w:rFonts w:ascii="Univers Condensed" w:hAnsi="Univers Condensed"/>
                <w:color w:val="2F5496" w:themeColor="accent5" w:themeShade="BF"/>
                <w:sz w:val="21"/>
                <w:szCs w:val="21"/>
              </w:rPr>
              <w:t>e</w:t>
            </w:r>
            <w:r w:rsidRPr="009D4428">
              <w:rPr>
                <w:rFonts w:ascii="Univers Condensed" w:hAnsi="Univers Condensed"/>
                <w:sz w:val="21"/>
                <w:szCs w:val="21"/>
              </w:rPr>
              <w:t>. Wskazuj</w:t>
            </w:r>
            <w:r w:rsidRPr="002F37BF">
              <w:rPr>
                <w:rFonts w:ascii="Univers Condensed" w:hAnsi="Univers Condensed"/>
                <w:strike/>
                <w:sz w:val="21"/>
                <w:szCs w:val="21"/>
              </w:rPr>
              <w:t>e</w:t>
            </w:r>
            <w:r w:rsidRPr="009D4428">
              <w:rPr>
                <w:rFonts w:ascii="Univers Condensed" w:hAnsi="Univers Condensed"/>
                <w:sz w:val="21"/>
                <w:szCs w:val="21"/>
              </w:rPr>
              <w:t xml:space="preserve"> na wzrost atrakcyjności rekreacyjnej lub turystycznej, w związku z powstaniem nowych lub przebudową istniejących obiektów. </w:t>
            </w:r>
          </w:p>
        </w:tc>
      </w:tr>
      <w:tr w:rsidR="00A16936" w:rsidRPr="009D4428" w14:paraId="34E53170"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CA945BC"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Przedsięwzięcie: Informowanie o obszarze, w tym z wykorzystaniem nowoczesnych technologii. </w:t>
            </w:r>
          </w:p>
        </w:tc>
      </w:tr>
      <w:tr w:rsidR="00A16936" w:rsidRPr="009D4428" w14:paraId="70C1D23C" w14:textId="77777777" w:rsidTr="001E2C33">
        <w:tc>
          <w:tcPr>
            <w:cnfStyle w:val="001000000000" w:firstRow="0" w:lastRow="0" w:firstColumn="1" w:lastColumn="0" w:oddVBand="0" w:evenVBand="0" w:oddHBand="0" w:evenHBand="0" w:firstRowFirstColumn="0" w:firstRowLastColumn="0" w:lastRowFirstColumn="0" w:lastRowLastColumn="0"/>
            <w:tcW w:w="1609" w:type="pct"/>
          </w:tcPr>
          <w:p w14:paraId="57A65E24" w14:textId="498EB37A" w:rsidR="00A16936" w:rsidRPr="009D4428" w:rsidRDefault="00A16936" w:rsidP="00184BF8">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w:t>
            </w:r>
            <w:r w:rsidRPr="00184BF8">
              <w:rPr>
                <w:rFonts w:ascii="Univers Condensed" w:hAnsi="Univers Condensed"/>
                <w:sz w:val="21"/>
                <w:szCs w:val="21"/>
              </w:rPr>
              <w:t>Liczba zrealizowanych kampanii informacyjnych/promocyjnych</w:t>
            </w:r>
          </w:p>
        </w:tc>
        <w:tc>
          <w:tcPr>
            <w:tcW w:w="3391" w:type="pct"/>
            <w:gridSpan w:val="2"/>
          </w:tcPr>
          <w:p w14:paraId="24767DB8"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 ramach przedsięwzięcia planowane jest dofinansowanie działań informacyjnych o obszarze, nie tylko w formie tradycyjnych publikacji, lecz również innych materiałów, takich jak strony internetowe, tablice informacyjne. </w:t>
            </w:r>
          </w:p>
        </w:tc>
      </w:tr>
      <w:tr w:rsidR="00A16936" w:rsidRPr="009D4428" w14:paraId="346DB6B1"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56AB3232" w14:textId="586CF10A"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materiałów informacyjnych o obszarze wykorzystujących nowoczesne technologie</w:t>
            </w:r>
          </w:p>
        </w:tc>
        <w:tc>
          <w:tcPr>
            <w:tcW w:w="3391" w:type="pct"/>
            <w:gridSpan w:val="2"/>
          </w:tcPr>
          <w:p w14:paraId="00B17F4F"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przedsięwzięcia, jako zadanie własne LGD planowane jest utworzenie jednej aplikacji na urządzenia mobilne, dotyczącej całego obszaru. </w:t>
            </w:r>
          </w:p>
        </w:tc>
      </w:tr>
      <w:tr w:rsidR="00A16936" w:rsidRPr="009D4428" w14:paraId="434D51D2"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70067898"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Przedsięwzięcie: Podejmowanie działalności gospodarczej</w:t>
            </w:r>
          </w:p>
        </w:tc>
      </w:tr>
      <w:tr w:rsidR="00A16936" w:rsidRPr="009D4428" w14:paraId="6FC8D0DA"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848CB6C" w14:textId="0F6EC9D2"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zrealizowanych operacji polegających na utworzeniu nowego przedsiębiorstwa</w:t>
            </w:r>
          </w:p>
        </w:tc>
        <w:tc>
          <w:tcPr>
            <w:tcW w:w="3391" w:type="pct"/>
            <w:gridSpan w:val="2"/>
          </w:tcPr>
          <w:p w14:paraId="6BB09173"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Wskaźnik bezpośrednio związany z podejmowaniem działalności i docelowo wspieraniem aktywności gospodarczej. </w:t>
            </w:r>
          </w:p>
        </w:tc>
      </w:tr>
      <w:tr w:rsidR="00A16936" w:rsidRPr="009D4428" w14:paraId="744B7819"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06012094"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Przedsięwzięcie: Rozwijanie działalności gospodarczej</w:t>
            </w:r>
          </w:p>
        </w:tc>
      </w:tr>
      <w:tr w:rsidR="00A16936" w:rsidRPr="009D4428" w14:paraId="745AF912"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E4B48FA" w14:textId="70D34F04"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zrealizowanych operacji polegających na rozwoju istniejącego przedsiębiorstwa</w:t>
            </w:r>
          </w:p>
        </w:tc>
        <w:tc>
          <w:tcPr>
            <w:tcW w:w="3391" w:type="pct"/>
            <w:gridSpan w:val="2"/>
          </w:tcPr>
          <w:p w14:paraId="793B55E4"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Wskaźnik bezpośrednio związany z rozwojem działalności i docelowo wspieraniem aktywności gospodarczej.</w:t>
            </w:r>
          </w:p>
        </w:tc>
      </w:tr>
      <w:tr w:rsidR="00A16936" w:rsidRPr="009D4428" w14:paraId="0F9A00A3"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61122172"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Przedsięwzięcie: Tworzenie działalności gospodarczej związanej z opieką nad małymi dziećmi lub osobami starszymi</w:t>
            </w:r>
          </w:p>
        </w:tc>
      </w:tr>
      <w:tr w:rsidR="00A16936" w:rsidRPr="009D4428" w14:paraId="2B69D806"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2217281C" w14:textId="79DDC251"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zrealizowanych operacji polegających na utworzeniu przedsiębiorstwa związanego z opieką nad małymi dziećmi i osobami starszymi –</w:t>
            </w:r>
          </w:p>
        </w:tc>
        <w:tc>
          <w:tcPr>
            <w:tcW w:w="3391" w:type="pct"/>
            <w:gridSpan w:val="2"/>
          </w:tcPr>
          <w:p w14:paraId="6D6A8B2B"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uszczegółowiony. Wskaźnik wskazuje ile utworzono przedsiębiorstw, ale odnoszących się do grupy defaworyzowanej. Kryteria wyboru operacji uniemożliwiają wybór tego typu operacji w innych przedsięwzięciach. </w:t>
            </w:r>
          </w:p>
        </w:tc>
      </w:tr>
      <w:tr w:rsidR="00A16936" w:rsidRPr="009D4428" w14:paraId="5A307FBB" w14:textId="77777777" w:rsidTr="001E2C33">
        <w:tc>
          <w:tcPr>
            <w:cnfStyle w:val="001000000000" w:firstRow="0" w:lastRow="0" w:firstColumn="1" w:lastColumn="0" w:oddVBand="0" w:evenVBand="0" w:oddHBand="0" w:evenHBand="0" w:firstRowFirstColumn="0" w:firstRowLastColumn="0" w:lastRowFirstColumn="0" w:lastRowLastColumn="0"/>
            <w:tcW w:w="5000" w:type="pct"/>
            <w:gridSpan w:val="3"/>
          </w:tcPr>
          <w:p w14:paraId="16912B22"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Działania na rzecz grup zagrożonych wykluczeniem, w tym grupy defaworyzowanej</w:t>
            </w:r>
          </w:p>
        </w:tc>
      </w:tr>
      <w:tr w:rsidR="00A16936" w:rsidRPr="009D4428" w14:paraId="017C5A51" w14:textId="77777777" w:rsidTr="001E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11A1149C" w14:textId="30CEACEA" w:rsidR="00A16936" w:rsidRPr="00184BF8" w:rsidRDefault="00A16936" w:rsidP="00A16936">
            <w:pPr>
              <w:spacing w:after="0" w:line="240" w:lineRule="auto"/>
              <w:ind w:left="170"/>
              <w:rPr>
                <w:rFonts w:ascii="Univers Condensed" w:hAnsi="Univers Condensed"/>
                <w:sz w:val="21"/>
                <w:szCs w:val="21"/>
              </w:rPr>
            </w:pPr>
            <w:r w:rsidRPr="00184BF8">
              <w:rPr>
                <w:rFonts w:ascii="Univers Condensed" w:hAnsi="Univers Condensed"/>
                <w:sz w:val="21"/>
                <w:szCs w:val="21"/>
              </w:rPr>
              <w:t>Liczba spotkań/wydarzeń adresowanych do mieszkańców</w:t>
            </w:r>
          </w:p>
        </w:tc>
        <w:tc>
          <w:tcPr>
            <w:tcW w:w="3391" w:type="pct"/>
            <w:gridSpan w:val="2"/>
          </w:tcPr>
          <w:p w14:paraId="6BA058D2" w14:textId="77777777" w:rsidR="00A16936" w:rsidRPr="00184BF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color w:val="FFFFFF" w:themeColor="background1"/>
                <w:sz w:val="21"/>
                <w:szCs w:val="21"/>
              </w:rPr>
            </w:pPr>
            <w:r w:rsidRPr="00184BF8">
              <w:rPr>
                <w:rFonts w:ascii="Univers Condensed" w:hAnsi="Univers Condensed"/>
                <w:color w:val="000000" w:themeColor="text1"/>
                <w:sz w:val="21"/>
                <w:szCs w:val="21"/>
              </w:rPr>
              <w:t>Wskaźnik obowiązkowy. To drugie z działań dedykowanych grupie defaworyzowanej. Wskaźnik wykaże zaangażowanie LGD w organizację wsparcia merytorycznego dla mieszkańców, w tym grupy defaworyzowanej</w:t>
            </w:r>
            <w:r w:rsidRPr="00184BF8">
              <w:rPr>
                <w:rFonts w:ascii="Univers Condensed" w:hAnsi="Univers Condensed"/>
                <w:color w:val="FFFFFF" w:themeColor="background1"/>
                <w:sz w:val="21"/>
                <w:szCs w:val="21"/>
              </w:rPr>
              <w:t>.</w:t>
            </w:r>
          </w:p>
        </w:tc>
      </w:tr>
      <w:tr w:rsidR="00A16936" w:rsidRPr="009D4428" w14:paraId="61FB5EBB" w14:textId="77777777" w:rsidTr="002F3751">
        <w:tc>
          <w:tcPr>
            <w:cnfStyle w:val="001000000000" w:firstRow="0" w:lastRow="0" w:firstColumn="1" w:lastColumn="0" w:oddVBand="0" w:evenVBand="0" w:oddHBand="0" w:evenHBand="0" w:firstRowFirstColumn="0" w:firstRowLastColumn="0" w:lastRowFirstColumn="0" w:lastRowLastColumn="0"/>
            <w:tcW w:w="5000" w:type="pct"/>
            <w:gridSpan w:val="3"/>
          </w:tcPr>
          <w:p w14:paraId="5361976F"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 xml:space="preserve">Cel ogólny ROZWÓJ KAPITAŁU SPOŁECZNEGO </w:t>
            </w:r>
          </w:p>
        </w:tc>
      </w:tr>
      <w:tr w:rsidR="00A16936" w:rsidRPr="009D4428" w14:paraId="38E863E7"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36E0ADF" w14:textId="7A35D449"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Liczba organizacji pozarządowych na 10 tys. Mieszkańców</w:t>
            </w:r>
          </w:p>
        </w:tc>
        <w:tc>
          <w:tcPr>
            <w:tcW w:w="3385" w:type="pct"/>
          </w:tcPr>
          <w:p w14:paraId="2FA3C5CF"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Kapitał społeczny jest kanalizowany poprzez działalność organizacji pozarządowych, które mogą być beneficjentem środków LGD. Działania aktywizacyjne LGD oraz możliwość pozyskiwania środków mogą skutkować wzrostem sformalizowanej aktywności. </w:t>
            </w:r>
          </w:p>
        </w:tc>
      </w:tr>
      <w:tr w:rsidR="00A16936" w:rsidRPr="009D4428" w14:paraId="44327AF3"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464D5641"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oddziaływania: Przeciętna liczba uczestników imprez w domach i ośrodkach kultury, klubach i świetlicach na 1 mieszkańca </w:t>
            </w:r>
          </w:p>
        </w:tc>
        <w:tc>
          <w:tcPr>
            <w:tcW w:w="3385" w:type="pct"/>
          </w:tcPr>
          <w:p w14:paraId="1FF2E471"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Dane pochodzą ze sprawozdań z działalności domów kultury, ośrodków kultury, klubów i świetlic, czyli potencjalnych beneficjentów. Wskaźnik wykaże, iż wrosła aktywność w tym obszarze. </w:t>
            </w:r>
          </w:p>
        </w:tc>
      </w:tr>
      <w:tr w:rsidR="00A16936" w:rsidRPr="009D4428" w14:paraId="1EE8AF6C"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FA38315"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Wzrost integracji i kompetencji społecznych</w:t>
            </w:r>
          </w:p>
        </w:tc>
      </w:tr>
      <w:tr w:rsidR="00A16936" w:rsidRPr="009D4428" w14:paraId="15723F78"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5F9E8033"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oceniających wydarzenia integracyjne lub zwiększające kompetencje jako adekwatne do potrzeb</w:t>
            </w:r>
          </w:p>
        </w:tc>
        <w:tc>
          <w:tcPr>
            <w:tcW w:w="3385" w:type="pct"/>
          </w:tcPr>
          <w:p w14:paraId="5EA906AF"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Działania organizowane w ramach celu mogą przynieść oczekiwany skutek tylko w przypadku, gdy ich uczestnicy będą mieli odczucie, że są to wydarzenia potrzebne i nawiązujące do ich potrzeb. </w:t>
            </w:r>
          </w:p>
        </w:tc>
      </w:tr>
      <w:tr w:rsidR="00A16936" w:rsidRPr="009D4428" w14:paraId="33C469F2"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AF9948A"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Cel szczegółowy: Ochrona i promocja dziedzictwa lokalnego </w:t>
            </w:r>
          </w:p>
        </w:tc>
      </w:tr>
      <w:tr w:rsidR="00A16936" w:rsidRPr="009D4428" w14:paraId="25D59092"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11212D67"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projektów skierowanych do następujących grup docelowych: mieszkańcy przedsiębiorcy, turyści,</w:t>
            </w:r>
          </w:p>
        </w:tc>
        <w:tc>
          <w:tcPr>
            <w:tcW w:w="3385" w:type="pct"/>
          </w:tcPr>
          <w:p w14:paraId="40D77CA5"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Wskazuje zakres planowanych do realizacji projektów współpracy.  </w:t>
            </w:r>
          </w:p>
        </w:tc>
      </w:tr>
      <w:tr w:rsidR="00A16936" w:rsidRPr="009D4428" w14:paraId="6C820158"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D18079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Wzrost liczby osób odwiedzających zabytki i obiekty kultury</w:t>
            </w:r>
          </w:p>
        </w:tc>
        <w:tc>
          <w:tcPr>
            <w:tcW w:w="3385" w:type="pct"/>
          </w:tcPr>
          <w:p w14:paraId="6DE7B119"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Promowane działania z zakresu dziedzictwa lokalnego będą dotyczyć przede wszystkim operacje związane z działalnością kulturalną. Jaj uatrakcyjnienie powinno skutkować wzrostem liczny osób uczestniczących w kulturze. </w:t>
            </w:r>
          </w:p>
        </w:tc>
      </w:tr>
      <w:tr w:rsidR="00A16936" w:rsidRPr="009D4428" w14:paraId="273F0D2F"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527A712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biorących udział w innowacyjnych działaniach z zakresu ochrony środowiska i zmian klimatu</w:t>
            </w:r>
          </w:p>
        </w:tc>
        <w:tc>
          <w:tcPr>
            <w:tcW w:w="3385" w:type="pct"/>
          </w:tcPr>
          <w:p w14:paraId="3E539319"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związku z planowanymi innowacyjnymi operacjami wskaźnik będzie wykazywał jaka liczba osób została objęta tymi działaniami </w:t>
            </w:r>
          </w:p>
        </w:tc>
      </w:tr>
      <w:tr w:rsidR="00A16936" w:rsidRPr="009D4428" w14:paraId="74FFEFD1" w14:textId="77777777" w:rsidTr="002F375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3"/>
          </w:tcPr>
          <w:p w14:paraId="38E99B84" w14:textId="166E11A0"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Przedsięwzięcie: Integracja społeczności </w:t>
            </w:r>
            <w:r>
              <w:rPr>
                <w:rFonts w:ascii="Univers Condensed" w:hAnsi="Univers Condensed"/>
                <w:sz w:val="21"/>
                <w:szCs w:val="21"/>
              </w:rPr>
              <w:t>–</w:t>
            </w:r>
            <w:r w:rsidRPr="009D4428">
              <w:rPr>
                <w:rFonts w:ascii="Univers Condensed" w:hAnsi="Univers Condensed"/>
                <w:sz w:val="21"/>
                <w:szCs w:val="21"/>
              </w:rPr>
              <w:t xml:space="preserve"> organizacja działań kulturalnych, sportowych, rekreacyjnych i integracyjnych, również z wykorzystaniem świetlic wiejskich.</w:t>
            </w:r>
          </w:p>
        </w:tc>
      </w:tr>
      <w:tr w:rsidR="00A16936" w:rsidRPr="009D4428" w14:paraId="63BF54CC"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19A00F1A" w14:textId="7EC357DD" w:rsidR="00A16936" w:rsidRPr="009D4428" w:rsidRDefault="00A16936" w:rsidP="00184BF8">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w:t>
            </w:r>
            <w:r w:rsidRPr="00184BF8">
              <w:rPr>
                <w:rFonts w:ascii="Univers Condensed" w:hAnsi="Univers Condensed"/>
                <w:sz w:val="21"/>
                <w:szCs w:val="21"/>
              </w:rPr>
              <w:t>Liczba wydarzeń/imprez</w:t>
            </w:r>
          </w:p>
        </w:tc>
        <w:tc>
          <w:tcPr>
            <w:tcW w:w="3385" w:type="pct"/>
          </w:tcPr>
          <w:p w14:paraId="2C701AC2"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Założeniem przedsięwzięcia jest organizacja jak największej liczny operacji o charakterze integracyjnym tak, aby umożliwić jak największej części społeczności udział w nich. Ponieważ w ramach jednej operacji może być przeprowadzonych wiele działań, co na etapie planowania LSR nie jest możliwe do oszacowania, zdecydowano o wyborze takiego wskaźnika</w:t>
            </w:r>
          </w:p>
        </w:tc>
      </w:tr>
      <w:tr w:rsidR="00A16936" w:rsidRPr="009D4428" w14:paraId="2E37DF5C"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E250B8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Wzrost kompetencji społecznych</w:t>
            </w:r>
          </w:p>
        </w:tc>
      </w:tr>
      <w:tr w:rsidR="00A16936" w:rsidRPr="009D4428" w14:paraId="001C90E1"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3080916F" w14:textId="52B090F9"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Liczba osobodni szkoleń dla </w:t>
            </w:r>
            <w:r w:rsidRPr="00184BF8">
              <w:rPr>
                <w:rFonts w:ascii="Univers Condensed" w:hAnsi="Univers Condensed"/>
                <w:sz w:val="21"/>
                <w:szCs w:val="21"/>
              </w:rPr>
              <w:t xml:space="preserve">pracowników i organów </w:t>
            </w:r>
            <w:r w:rsidRPr="009D4428">
              <w:rPr>
                <w:rFonts w:ascii="Univers Condensed" w:hAnsi="Univers Condensed"/>
                <w:sz w:val="21"/>
                <w:szCs w:val="21"/>
              </w:rPr>
              <w:t>LGD</w:t>
            </w:r>
          </w:p>
        </w:tc>
        <w:tc>
          <w:tcPr>
            <w:tcW w:w="3385" w:type="pct"/>
          </w:tcPr>
          <w:p w14:paraId="4F580DF7" w14:textId="606F56FA"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Wskazuje na wsparcie pracowników biura we właściwym i skutecznym wdrażaniu LSR. Systematyczne osiąganie wskaźnika będzie skutkować stałą aktualizacją wiedzy i osiąganiem odpowiednich kompetencji przez pracowników biura. Wskaźnik obowiązkowy. Wskazuje na wsparcie dla organów LGD we właściwym i skutecznym wdrażaniu LSR, dotyczy przede wszystkim organu decyzyjnego – Rady.</w:t>
            </w:r>
          </w:p>
        </w:tc>
      </w:tr>
      <w:tr w:rsidR="00A16936" w:rsidRPr="009D4428" w14:paraId="69E177B2"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DE7F10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podmiotów, którym udzielono indywidulanego doradztwa</w:t>
            </w:r>
          </w:p>
        </w:tc>
        <w:tc>
          <w:tcPr>
            <w:tcW w:w="3385" w:type="pct"/>
          </w:tcPr>
          <w:p w14:paraId="1616204A"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Wskazuje na aktywność LGD w aktywnym wdrażaniu LSR i wywiązania się ze zobowiązań zawartych w umowie ramowej. </w:t>
            </w:r>
          </w:p>
        </w:tc>
      </w:tr>
      <w:tr w:rsidR="00A16936" w:rsidRPr="009D4428" w14:paraId="478FF37D"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09B9C614"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podmiotów, którym udzielono grupowego wsparcia</w:t>
            </w:r>
          </w:p>
        </w:tc>
        <w:tc>
          <w:tcPr>
            <w:tcW w:w="3385" w:type="pct"/>
          </w:tcPr>
          <w:p w14:paraId="36F09BA6"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wskazujący na działalność LGD w zakresie grupowego doradztwa, przede wszystkim branżowego. </w:t>
            </w:r>
          </w:p>
        </w:tc>
      </w:tr>
      <w:tr w:rsidR="00A16936" w:rsidRPr="009D4428" w14:paraId="6AC98185"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87CE77C"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Zachowanie dziedzictwa lokalnego</w:t>
            </w:r>
          </w:p>
        </w:tc>
      </w:tr>
      <w:tr w:rsidR="00A16936" w:rsidRPr="009D4428" w14:paraId="4522F02B" w14:textId="77777777" w:rsidTr="002F3751">
        <w:tc>
          <w:tcPr>
            <w:cnfStyle w:val="001000000000" w:firstRow="0" w:lastRow="0" w:firstColumn="1" w:lastColumn="0" w:oddVBand="0" w:evenVBand="0" w:oddHBand="0" w:evenHBand="0" w:firstRowFirstColumn="0" w:firstRowLastColumn="0" w:lastRowFirstColumn="0" w:lastRowLastColumn="0"/>
            <w:tcW w:w="1615" w:type="pct"/>
            <w:gridSpan w:val="2"/>
          </w:tcPr>
          <w:p w14:paraId="4F7AC6B9" w14:textId="5785FBE8"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przygotowanych projektów współpracy</w:t>
            </w:r>
          </w:p>
        </w:tc>
        <w:tc>
          <w:tcPr>
            <w:tcW w:w="3385" w:type="pct"/>
          </w:tcPr>
          <w:p w14:paraId="34268757"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Wykazuje liczbę zaangażowanych partnerów.</w:t>
            </w:r>
          </w:p>
        </w:tc>
      </w:tr>
      <w:tr w:rsidR="00A16936" w:rsidRPr="009D4428" w14:paraId="25F6287E"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68647A1C" w14:textId="0BA5208A"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zrealizowanych projektów współpracy</w:t>
            </w:r>
          </w:p>
        </w:tc>
        <w:tc>
          <w:tcPr>
            <w:tcW w:w="3385" w:type="pct"/>
          </w:tcPr>
          <w:p w14:paraId="71AD71DD"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Wykazuje liczbę zrealizowanych projektów. </w:t>
            </w:r>
          </w:p>
        </w:tc>
      </w:tr>
      <w:tr w:rsidR="00A16936" w:rsidRPr="009D4428" w14:paraId="0A7D4F44" w14:textId="77777777" w:rsidTr="002F3751">
        <w:tc>
          <w:tcPr>
            <w:cnfStyle w:val="001000000000" w:firstRow="0" w:lastRow="0" w:firstColumn="1" w:lastColumn="0" w:oddVBand="0" w:evenVBand="0" w:oddHBand="0" w:evenHBand="0" w:firstRowFirstColumn="0" w:firstRowLastColumn="0" w:lastRowFirstColumn="0" w:lastRowLastColumn="0"/>
            <w:tcW w:w="5000" w:type="pct"/>
            <w:gridSpan w:val="3"/>
          </w:tcPr>
          <w:p w14:paraId="6F7C3154"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Przedsięwzięcie: Zachowanie dziedzictwa lokalnego</w:t>
            </w:r>
          </w:p>
        </w:tc>
      </w:tr>
      <w:tr w:rsidR="00A16936" w:rsidRPr="009D4428" w14:paraId="295B3A9F"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4569EFA" w14:textId="07DFBFBB"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podmiotów wspartych w ramach operacji obejmujących wyposażenie, mających na celu szerzenie lokalnej kultury i dziedzictwa lokalnego</w:t>
            </w:r>
          </w:p>
        </w:tc>
        <w:tc>
          <w:tcPr>
            <w:tcW w:w="3385" w:type="pct"/>
          </w:tcPr>
          <w:p w14:paraId="0A1D83F0"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Przedsięwzięcie dedykowane przede wszystkim działalności kulturalnej instytucji kultury, organizacji pozarządowych. Wskaźnik wykaże liczbę wspartych w ramach przedsięwzięcia podmiotów. </w:t>
            </w:r>
          </w:p>
        </w:tc>
      </w:tr>
      <w:tr w:rsidR="00A16936" w:rsidRPr="009D4428" w14:paraId="7FF0BBA0" w14:textId="77777777" w:rsidTr="002F3751">
        <w:tc>
          <w:tcPr>
            <w:cnfStyle w:val="001000000000" w:firstRow="0" w:lastRow="0" w:firstColumn="1" w:lastColumn="0" w:oddVBand="0" w:evenVBand="0" w:oddHBand="0" w:evenHBand="0" w:firstRowFirstColumn="0" w:firstRowLastColumn="0" w:lastRowFirstColumn="0" w:lastRowLastColumn="0"/>
            <w:tcW w:w="5000" w:type="pct"/>
            <w:gridSpan w:val="3"/>
          </w:tcPr>
          <w:p w14:paraId="2BE4B49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Innowacyjne działania z zakresu ochrony środowiska i zmian klimatu</w:t>
            </w:r>
          </w:p>
        </w:tc>
      </w:tr>
      <w:tr w:rsidR="00A16936" w:rsidRPr="009D4428" w14:paraId="6115C5EC" w14:textId="77777777" w:rsidTr="002F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515AE0DC"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operacji ukierunkowanych na innowacje.</w:t>
            </w:r>
          </w:p>
        </w:tc>
        <w:tc>
          <w:tcPr>
            <w:tcW w:w="3385" w:type="pct"/>
          </w:tcPr>
          <w:p w14:paraId="26713BF4"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Wykazuje liczbę innowacyjnych operacji. Kryteria wyboru w ramach tego przedsięwzięcia pozwalają na wybór operacji tylko o charakterze innowacyjnym. </w:t>
            </w:r>
          </w:p>
        </w:tc>
      </w:tr>
    </w:tbl>
    <w:p w14:paraId="384CDA29" w14:textId="77777777" w:rsidR="005836B1" w:rsidRPr="005836B1" w:rsidRDefault="005836B1" w:rsidP="005836B1">
      <w:pPr>
        <w:spacing w:after="0" w:line="240" w:lineRule="auto"/>
        <w:ind w:left="170"/>
        <w:jc w:val="both"/>
        <w:rPr>
          <w:rFonts w:ascii="Univers Condensed" w:hAnsi="Univers Condensed"/>
          <w:b/>
          <w:sz w:val="21"/>
          <w:szCs w:val="21"/>
        </w:rPr>
      </w:pPr>
      <w:bookmarkStart w:id="46" w:name="_Toc438629452"/>
    </w:p>
    <w:p w14:paraId="1B56D71D" w14:textId="4F99D113" w:rsidR="00A71AA2" w:rsidRPr="005836B1" w:rsidRDefault="00A71AA2" w:rsidP="00A22054">
      <w:pPr>
        <w:pStyle w:val="Akapitzlist"/>
        <w:numPr>
          <w:ilvl w:val="0"/>
          <w:numId w:val="11"/>
        </w:numPr>
        <w:spacing w:after="0" w:line="240" w:lineRule="auto"/>
        <w:jc w:val="both"/>
        <w:rPr>
          <w:rFonts w:ascii="Univers Condensed" w:hAnsi="Univers Condensed"/>
          <w:b/>
          <w:sz w:val="21"/>
          <w:szCs w:val="21"/>
        </w:rPr>
      </w:pPr>
      <w:r w:rsidRPr="005836B1">
        <w:rPr>
          <w:rFonts w:ascii="Univers Condensed" w:hAnsi="Univers Condensed"/>
          <w:b/>
          <w:sz w:val="21"/>
          <w:szCs w:val="21"/>
        </w:rPr>
        <w:t>Źródła pozyskiwanych danych do pomiaru.</w:t>
      </w:r>
      <w:bookmarkEnd w:id="46"/>
      <w:r w:rsidRPr="005836B1">
        <w:rPr>
          <w:rFonts w:ascii="Univers Condensed" w:hAnsi="Univers Condensed"/>
          <w:b/>
          <w:sz w:val="21"/>
          <w:szCs w:val="21"/>
        </w:rPr>
        <w:tab/>
      </w:r>
    </w:p>
    <w:p w14:paraId="2CA38004" w14:textId="73DEE7D2" w:rsidR="002F3751" w:rsidRPr="009D4428"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Dane do pomiaru osiągania wskaźników będą pozyskiwane z następujących źródeł: ankieta monitorująca beneficjentów i sprawozdania końcowe beneficjentów w ramach projektów grantowych, jak również wniosek o rozliczenie grantu; listy obecności i karty doradztwa z działań prowadzonych przez biuro LGD; wniosek o płatność oraz ankieta monitorująca w ramach projektu współpracy; wniosek o płatność oraz ankieta monitorująca w ramach operacji własnej; dane statystyczne. </w:t>
      </w:r>
    </w:p>
    <w:p w14:paraId="7515CE14" w14:textId="2D56CFAE" w:rsidR="00A71AA2" w:rsidRPr="005836B1" w:rsidRDefault="00A71AA2" w:rsidP="00A22054">
      <w:pPr>
        <w:pStyle w:val="Akapitzlist"/>
        <w:numPr>
          <w:ilvl w:val="0"/>
          <w:numId w:val="11"/>
        </w:numPr>
        <w:spacing w:after="0" w:line="240" w:lineRule="auto"/>
        <w:jc w:val="both"/>
        <w:rPr>
          <w:rFonts w:ascii="Univers Condensed" w:hAnsi="Univers Condensed"/>
          <w:b/>
          <w:sz w:val="21"/>
          <w:szCs w:val="21"/>
        </w:rPr>
      </w:pPr>
      <w:bookmarkStart w:id="47" w:name="_Toc438629453"/>
      <w:r w:rsidRPr="005836B1">
        <w:rPr>
          <w:rFonts w:ascii="Univers Condensed" w:hAnsi="Univers Condensed"/>
          <w:b/>
          <w:sz w:val="21"/>
          <w:szCs w:val="21"/>
        </w:rPr>
        <w:t>Sposób i częstotliwość dokonywania pomiaru, uaktualnienia danych.</w:t>
      </w:r>
      <w:bookmarkEnd w:id="47"/>
    </w:p>
    <w:p w14:paraId="766A23F1" w14:textId="77777777" w:rsidR="005836B1" w:rsidRPr="005836B1" w:rsidRDefault="005836B1" w:rsidP="005836B1">
      <w:pPr>
        <w:pStyle w:val="Akapitzlist"/>
        <w:spacing w:after="0" w:line="240" w:lineRule="auto"/>
        <w:jc w:val="both"/>
        <w:rPr>
          <w:rFonts w:ascii="Univers Condensed" w:hAnsi="Univers Condensed"/>
          <w:sz w:val="21"/>
          <w:szCs w:val="21"/>
        </w:rPr>
      </w:pPr>
    </w:p>
    <w:p w14:paraId="608FC5E2" w14:textId="04BE504F" w:rsidR="00A71AA2"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 kontrolę postępu wdrażania LSR odpowiedzialny jest Dyrektor biura LGD, który korzystając z systemu elektronicznego, będzie na bieżąco weryfikował stopień osiągania aktualnych wskaźników. Wykaz postępów z osiągnięcia wskaźników Dyrektor biura będzie zobowiązany przedstawić każdorazowo Radzie LGD, oraz nie rzadziej niż raz w roku Zarządowi LGD. Szczególnej kontroli będzie podlegała ocena stopnia osiągnięcia poziomu wskaźników, wyznaczona w umowie ramowej. </w:t>
      </w:r>
    </w:p>
    <w:p w14:paraId="141B9FF3" w14:textId="77777777" w:rsidR="005836B1" w:rsidRPr="009D4428" w:rsidRDefault="005836B1" w:rsidP="005836B1">
      <w:pPr>
        <w:spacing w:after="0" w:line="240" w:lineRule="auto"/>
        <w:ind w:left="170"/>
        <w:jc w:val="both"/>
        <w:rPr>
          <w:rFonts w:ascii="Univers Condensed" w:hAnsi="Univers Condensed"/>
          <w:sz w:val="21"/>
          <w:szCs w:val="21"/>
        </w:rPr>
      </w:pPr>
    </w:p>
    <w:p w14:paraId="06A7493E" w14:textId="168991C3" w:rsidR="00A71AA2" w:rsidRPr="004931B9" w:rsidRDefault="00A71AA2" w:rsidP="00A22054">
      <w:pPr>
        <w:pStyle w:val="Akapitzlist"/>
        <w:numPr>
          <w:ilvl w:val="0"/>
          <w:numId w:val="11"/>
        </w:numPr>
        <w:spacing w:after="0" w:line="240" w:lineRule="auto"/>
        <w:jc w:val="both"/>
        <w:rPr>
          <w:rFonts w:ascii="Univers Condensed" w:hAnsi="Univers Condensed"/>
          <w:b/>
          <w:sz w:val="21"/>
          <w:szCs w:val="21"/>
        </w:rPr>
      </w:pPr>
      <w:bookmarkStart w:id="48" w:name="_Toc438629454"/>
      <w:r w:rsidRPr="004931B9">
        <w:rPr>
          <w:rFonts w:ascii="Univers Condensed" w:hAnsi="Univers Condensed"/>
          <w:b/>
          <w:sz w:val="21"/>
          <w:szCs w:val="21"/>
        </w:rPr>
        <w:t>Stan początkowy wskaźnika oraz wyjaśnienie sposobu jego ustalenia.</w:t>
      </w:r>
      <w:bookmarkEnd w:id="48"/>
    </w:p>
    <w:p w14:paraId="36A9A621" w14:textId="77777777" w:rsidR="005836B1" w:rsidRPr="005836B1" w:rsidRDefault="005836B1" w:rsidP="005836B1">
      <w:pPr>
        <w:pStyle w:val="Akapitzlist"/>
        <w:spacing w:after="0" w:line="240" w:lineRule="auto"/>
        <w:jc w:val="both"/>
        <w:rPr>
          <w:rFonts w:ascii="Univers Condensed" w:hAnsi="Univers Condensed"/>
          <w:sz w:val="21"/>
          <w:szCs w:val="21"/>
        </w:rPr>
      </w:pPr>
    </w:p>
    <w:p w14:paraId="5AB196B4" w14:textId="528C4D18" w:rsidR="00A71AA2"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zakresie wskaźników oddziaływania i produktu, jako stan początkowy wskazano rok 2014, z którego pochodzą możliwe po pozyskania dane statystyczne. Jako stan początkowy wskaźników produktu, przyjęto rok rozpoczęcia wdrażania – 2016. </w:t>
      </w:r>
    </w:p>
    <w:p w14:paraId="6B76846E" w14:textId="77777777" w:rsidR="004931B9" w:rsidRPr="009D4428" w:rsidRDefault="004931B9" w:rsidP="005836B1">
      <w:pPr>
        <w:spacing w:after="0" w:line="240" w:lineRule="auto"/>
        <w:ind w:left="170"/>
        <w:jc w:val="both"/>
        <w:rPr>
          <w:rFonts w:ascii="Univers Condensed" w:hAnsi="Univers Condensed"/>
          <w:sz w:val="21"/>
          <w:szCs w:val="21"/>
        </w:rPr>
      </w:pPr>
    </w:p>
    <w:p w14:paraId="11B72F6A" w14:textId="78B90CDB" w:rsidR="004931B9" w:rsidRPr="001344B4" w:rsidRDefault="00A71AA2" w:rsidP="001344B4">
      <w:pPr>
        <w:pStyle w:val="Akapitzlist"/>
        <w:numPr>
          <w:ilvl w:val="0"/>
          <w:numId w:val="11"/>
        </w:numPr>
        <w:spacing w:after="0" w:line="240" w:lineRule="auto"/>
        <w:jc w:val="both"/>
        <w:rPr>
          <w:rFonts w:ascii="Univers Condensed" w:hAnsi="Univers Condensed"/>
          <w:b/>
          <w:sz w:val="21"/>
          <w:szCs w:val="21"/>
        </w:rPr>
      </w:pPr>
      <w:bookmarkStart w:id="49" w:name="_Toc438629455"/>
      <w:r w:rsidRPr="004931B9">
        <w:rPr>
          <w:rFonts w:ascii="Univers Condensed" w:hAnsi="Univers Condensed"/>
          <w:b/>
          <w:sz w:val="21"/>
          <w:szCs w:val="21"/>
        </w:rPr>
        <w:t>Stan docelowy wskaźnika oraz wyjaśnienie dotyczące sposobu jego ustalenia.</w:t>
      </w:r>
      <w:bookmarkEnd w:id="49"/>
    </w:p>
    <w:p w14:paraId="2042311F"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Jako stan docelowy wskazano rok 2023, będący zakończeniem wdrażania LSR. Część wskaźników, szczególnie produktu i rezultatu zostanie osiągniętych wcześniej, co szczegółowo obrazuje Plan Działania. </w:t>
      </w:r>
    </w:p>
    <w:tbl>
      <w:tblPr>
        <w:tblStyle w:val="redniasiatka3akcent61"/>
        <w:tblW w:w="5000" w:type="pct"/>
        <w:tblLayout w:type="fixed"/>
        <w:tblLook w:val="04A0" w:firstRow="1" w:lastRow="0" w:firstColumn="1" w:lastColumn="0" w:noHBand="0" w:noVBand="1"/>
      </w:tblPr>
      <w:tblGrid>
        <w:gridCol w:w="1818"/>
        <w:gridCol w:w="1574"/>
        <w:gridCol w:w="1771"/>
        <w:gridCol w:w="1851"/>
        <w:gridCol w:w="2615"/>
        <w:gridCol w:w="2211"/>
        <w:gridCol w:w="1620"/>
        <w:gridCol w:w="1940"/>
      </w:tblGrid>
      <w:tr w:rsidR="00A71AA2" w:rsidRPr="009D4428" w14:paraId="1AF4F867" w14:textId="77777777" w:rsidTr="00B052F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463283BE"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Matryca logiczna powiązań diagnozy obszaru i ludności, analizy SWOT celów i wskaźników</w:t>
            </w:r>
          </w:p>
        </w:tc>
      </w:tr>
      <w:tr w:rsidR="00B052FE" w:rsidRPr="009D4428" w14:paraId="165FB1D2" w14:textId="77777777" w:rsidTr="00E0630C">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590" w:type="pct"/>
            <w:hideMark/>
          </w:tcPr>
          <w:p w14:paraId="42EA3B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Zidentyfikowane problemy/ wyzwania społeczno-ekonomiczne</w:t>
            </w:r>
          </w:p>
        </w:tc>
        <w:tc>
          <w:tcPr>
            <w:tcW w:w="511" w:type="pct"/>
            <w:hideMark/>
          </w:tcPr>
          <w:p w14:paraId="2F0793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575" w:type="pct"/>
            <w:hideMark/>
          </w:tcPr>
          <w:p w14:paraId="50A63C4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601" w:type="pct"/>
            <w:hideMark/>
          </w:tcPr>
          <w:p w14:paraId="14625CB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Planowane przedsięwzięcia</w:t>
            </w:r>
          </w:p>
        </w:tc>
        <w:tc>
          <w:tcPr>
            <w:tcW w:w="849" w:type="pct"/>
            <w:hideMark/>
          </w:tcPr>
          <w:p w14:paraId="1C8B76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Produkty</w:t>
            </w:r>
          </w:p>
        </w:tc>
        <w:tc>
          <w:tcPr>
            <w:tcW w:w="718" w:type="pct"/>
            <w:hideMark/>
          </w:tcPr>
          <w:p w14:paraId="2D4C0C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Rezultaty</w:t>
            </w:r>
          </w:p>
        </w:tc>
        <w:tc>
          <w:tcPr>
            <w:tcW w:w="526" w:type="pct"/>
            <w:hideMark/>
          </w:tcPr>
          <w:p w14:paraId="59939A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Oddziaływanie</w:t>
            </w:r>
          </w:p>
        </w:tc>
        <w:tc>
          <w:tcPr>
            <w:tcW w:w="630" w:type="pct"/>
            <w:hideMark/>
          </w:tcPr>
          <w:p w14:paraId="0E9F7532" w14:textId="77777777" w:rsidR="00A71AA2" w:rsidRPr="009D4428" w:rsidRDefault="00A71AA2" w:rsidP="00B052FE">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Czynniki zewnętrzne mające wpływ na realizację działań i osiągnięcie wskaźników</w:t>
            </w:r>
          </w:p>
        </w:tc>
      </w:tr>
      <w:tr w:rsidR="00B052FE" w:rsidRPr="009D4428" w14:paraId="3A4ABAD1" w14:textId="77777777" w:rsidTr="00E0630C">
        <w:trPr>
          <w:trHeight w:val="1115"/>
        </w:trPr>
        <w:tc>
          <w:tcPr>
            <w:cnfStyle w:val="001000000000" w:firstRow="0" w:lastRow="0" w:firstColumn="1" w:lastColumn="0" w:oddVBand="0" w:evenVBand="0" w:oddHBand="0" w:evenHBand="0" w:firstRowFirstColumn="0" w:firstRowLastColumn="0" w:lastRowFirstColumn="0" w:lastRowLastColumn="0"/>
            <w:tcW w:w="590" w:type="pct"/>
            <w:vMerge w:val="restart"/>
            <w:hideMark/>
          </w:tcPr>
          <w:p w14:paraId="703570AC"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Niewystarczająca liczba i stan ogólnodostępnej i niekomercyjnej infrastruktury turystycznej i rekreacyjnej obszaru.</w:t>
            </w:r>
          </w:p>
          <w:p w14:paraId="4D3056D7" w14:textId="77777777" w:rsidR="006B7112" w:rsidRPr="009D4428" w:rsidRDefault="006B7112" w:rsidP="00FF7D1E">
            <w:pPr>
              <w:spacing w:after="0" w:line="240" w:lineRule="auto"/>
              <w:ind w:left="170"/>
              <w:rPr>
                <w:rFonts w:ascii="Univers Condensed" w:hAnsi="Univers Condensed"/>
                <w:sz w:val="21"/>
                <w:szCs w:val="21"/>
              </w:rPr>
            </w:pPr>
          </w:p>
          <w:p w14:paraId="528066B9"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Niezadowalający poziom informacji o obszarze.</w:t>
            </w:r>
          </w:p>
          <w:p w14:paraId="22F1A146" w14:textId="77777777" w:rsidR="006B7112" w:rsidRPr="009D4428" w:rsidRDefault="006B7112" w:rsidP="00FF7D1E">
            <w:pPr>
              <w:spacing w:after="0" w:line="240" w:lineRule="auto"/>
              <w:ind w:left="170"/>
              <w:rPr>
                <w:rFonts w:ascii="Univers Condensed" w:hAnsi="Univers Condensed"/>
                <w:sz w:val="21"/>
                <w:szCs w:val="21"/>
              </w:rPr>
            </w:pPr>
          </w:p>
          <w:p w14:paraId="2AC4BAA5"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Trudnodostępne środki na podejmowanie i rozwój </w:t>
            </w:r>
          </w:p>
          <w:p w14:paraId="583918F7"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działalności gospodarczej.</w:t>
            </w:r>
          </w:p>
          <w:p w14:paraId="217FB172" w14:textId="77777777" w:rsidR="006B7112" w:rsidRPr="009D4428" w:rsidRDefault="006B7112" w:rsidP="00FF7D1E">
            <w:pPr>
              <w:spacing w:after="0" w:line="240" w:lineRule="auto"/>
              <w:ind w:left="170"/>
              <w:rPr>
                <w:rFonts w:ascii="Univers Condensed" w:hAnsi="Univers Condensed"/>
                <w:sz w:val="21"/>
                <w:szCs w:val="21"/>
              </w:rPr>
            </w:pPr>
          </w:p>
          <w:p w14:paraId="3AC7239A"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Refundacja środków pomocowych.</w:t>
            </w:r>
          </w:p>
          <w:p w14:paraId="04ADA5D6" w14:textId="77777777" w:rsidR="006B7112" w:rsidRPr="009D4428" w:rsidRDefault="006B7112" w:rsidP="00FF7D1E">
            <w:pPr>
              <w:spacing w:after="0" w:line="240" w:lineRule="auto"/>
              <w:ind w:left="170"/>
              <w:rPr>
                <w:rFonts w:ascii="Univers Condensed" w:hAnsi="Univers Condensed"/>
                <w:sz w:val="21"/>
                <w:szCs w:val="21"/>
              </w:rPr>
            </w:pPr>
          </w:p>
          <w:p w14:paraId="14BFC2E2"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Zbyt niski udział kobiet w grupie osób prowadzących własną działalność gospodarczą.</w:t>
            </w:r>
          </w:p>
          <w:p w14:paraId="1BA41E29" w14:textId="77777777" w:rsidR="006B7112" w:rsidRPr="009D4428" w:rsidRDefault="006B7112" w:rsidP="00FF7D1E">
            <w:pPr>
              <w:spacing w:after="0" w:line="240" w:lineRule="auto"/>
              <w:ind w:left="170"/>
              <w:rPr>
                <w:rFonts w:ascii="Univers Condensed" w:hAnsi="Univers Condensed"/>
                <w:sz w:val="21"/>
                <w:szCs w:val="21"/>
              </w:rPr>
            </w:pPr>
          </w:p>
          <w:p w14:paraId="0225DE5E"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Niewystarczająca liczba ofert pracy dla kobiet, przekładająca się na duży udział kobiet w grupie osób bezrobotnych.</w:t>
            </w:r>
          </w:p>
          <w:p w14:paraId="01D07CF7" w14:textId="77777777" w:rsidR="006B7112" w:rsidRPr="009D4428" w:rsidRDefault="006B7112" w:rsidP="00FF7D1E">
            <w:pPr>
              <w:spacing w:after="0" w:line="240" w:lineRule="auto"/>
              <w:ind w:left="170"/>
              <w:rPr>
                <w:rFonts w:ascii="Univers Condensed" w:hAnsi="Univers Condensed"/>
                <w:sz w:val="21"/>
                <w:szCs w:val="21"/>
              </w:rPr>
            </w:pPr>
          </w:p>
          <w:p w14:paraId="3656C7C8"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Brak wystarczającej ilości placówek opieki nad małymi dziećmi lub osobami starszymi.</w:t>
            </w:r>
          </w:p>
          <w:p w14:paraId="3A3B0909" w14:textId="77777777" w:rsidR="006B7112" w:rsidRPr="009D4428" w:rsidRDefault="006B7112" w:rsidP="00FF7D1E">
            <w:pPr>
              <w:spacing w:after="0" w:line="240" w:lineRule="auto"/>
              <w:ind w:left="170"/>
              <w:rPr>
                <w:rFonts w:ascii="Univers Condensed" w:hAnsi="Univers Condensed"/>
                <w:sz w:val="21"/>
                <w:szCs w:val="21"/>
              </w:rPr>
            </w:pPr>
          </w:p>
          <w:p w14:paraId="05D6781D"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Potrzeba wzmocnienia osób zagrożonych wykluczeniem.</w:t>
            </w:r>
          </w:p>
        </w:tc>
        <w:tc>
          <w:tcPr>
            <w:tcW w:w="511" w:type="pct"/>
            <w:vMerge w:val="restart"/>
            <w:hideMark/>
          </w:tcPr>
          <w:p w14:paraId="0FCA9BD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p w14:paraId="6AC986D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zrównoważonego rozwoju obszaru opartego na lokalnych zasobach</w:t>
            </w:r>
          </w:p>
          <w:p w14:paraId="5047742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603FA1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p w14:paraId="35E782FB" w14:textId="0A20A163"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c>
          <w:tcPr>
            <w:tcW w:w="601" w:type="pct"/>
            <w:vMerge w:val="restart"/>
            <w:hideMark/>
          </w:tcPr>
          <w:p w14:paraId="0D98ABB5" w14:textId="77777777" w:rsidR="006B7112" w:rsidRPr="009D4428" w:rsidRDefault="006B7112"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1.1.1.</w:t>
            </w:r>
          </w:p>
          <w:p w14:paraId="34FFEE09" w14:textId="06442091" w:rsidR="006B7112" w:rsidRPr="009D4428" w:rsidRDefault="006B7112"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c>
          <w:tcPr>
            <w:tcW w:w="849" w:type="pct"/>
            <w:hideMark/>
          </w:tcPr>
          <w:p w14:paraId="0CEE86FD" w14:textId="53DE5137" w:rsidR="006B7112"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sz w:val="21"/>
                <w:szCs w:val="21"/>
              </w:rPr>
            </w:pPr>
            <w:r>
              <w:rPr>
                <w:rFonts w:ascii="Univers Condensed" w:hAnsi="Univers Condensed"/>
                <w:strike/>
                <w:sz w:val="21"/>
                <w:szCs w:val="21"/>
              </w:rPr>
              <w:t xml:space="preserve"> </w:t>
            </w:r>
          </w:p>
          <w:p w14:paraId="2A3D2253" w14:textId="3357F177" w:rsidR="006B7112" w:rsidRPr="00BB19CE"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Nowe obiekty infrastruktury turystycznej i rekreacyjnej</w:t>
            </w:r>
          </w:p>
        </w:tc>
        <w:tc>
          <w:tcPr>
            <w:tcW w:w="718" w:type="pct"/>
            <w:vMerge w:val="restart"/>
            <w:hideMark/>
          </w:tcPr>
          <w:p w14:paraId="065A836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w.1.1.</w:t>
            </w:r>
          </w:p>
          <w:p w14:paraId="2CEDE6DE" w14:textId="526FE6D0"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korzystających  z obiektów infrastruktury rekreacyjnej lub turystycznej lub kulturalnej.</w:t>
            </w:r>
          </w:p>
        </w:tc>
        <w:tc>
          <w:tcPr>
            <w:tcW w:w="526" w:type="pct"/>
            <w:vMerge w:val="restart"/>
            <w:hideMark/>
          </w:tcPr>
          <w:p w14:paraId="3DBE975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W.1.0</w:t>
            </w:r>
          </w:p>
          <w:p w14:paraId="53C16D8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Mierzalny przyrost liczby osób fizycznych  prowadzących działalność gospodarczą</w:t>
            </w:r>
          </w:p>
          <w:p w14:paraId="3E949ED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669EE8D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79582DB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46DDBD1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43ACC4E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W.1.0</w:t>
            </w:r>
          </w:p>
          <w:p w14:paraId="560A6A5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udziału zarejestrowanych bezrobotnych kobiet w ogólnej liczbie kobiet w wieku produkcyjnym</w:t>
            </w:r>
          </w:p>
        </w:tc>
        <w:tc>
          <w:tcPr>
            <w:tcW w:w="630" w:type="pct"/>
            <w:vMerge w:val="restart"/>
            <w:hideMark/>
          </w:tcPr>
          <w:p w14:paraId="689E940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Migracja z miast na obszary wiejskie i wzrost zapotrzebowania na nowe miejsca opieki nad dzieckiem.</w:t>
            </w:r>
          </w:p>
          <w:p w14:paraId="26A287A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Globalizacja elektroniczna i</w:t>
            </w:r>
            <w:r w:rsidRPr="009D4428">
              <w:rPr>
                <w:rFonts w:ascii="Univers Condensed" w:hAnsi="Univers Condensed"/>
                <w:sz w:val="21"/>
                <w:szCs w:val="21"/>
              </w:rPr>
              <w:br/>
              <w:t>dostępność Internetu.</w:t>
            </w:r>
          </w:p>
          <w:p w14:paraId="443AA56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 xml:space="preserve">Poprawa dochodów Polaków i </w:t>
            </w:r>
            <w:r w:rsidRPr="009D4428">
              <w:rPr>
                <w:rFonts w:ascii="Univers Condensed" w:hAnsi="Univers Condensed"/>
                <w:sz w:val="21"/>
                <w:szCs w:val="21"/>
              </w:rPr>
              <w:br/>
              <w:t>wzrastająca mobilność pracowników.</w:t>
            </w:r>
          </w:p>
          <w:p w14:paraId="18E724F3"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7681464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postaw sportowych.</w:t>
            </w:r>
          </w:p>
          <w:p w14:paraId="5872275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Zwiększanie się świadomości ekologicznej Polaków.</w:t>
            </w:r>
          </w:p>
          <w:p w14:paraId="2E5C7074"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Istniejące możliwości pozyskiwania zewnętrznych środków finansowych na inwestycje i działania miękkie.</w:t>
            </w:r>
          </w:p>
          <w:p w14:paraId="2B52D3E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 xml:space="preserve">Toczący się proces tworzenia sieci usług. </w:t>
            </w:r>
          </w:p>
          <w:p w14:paraId="2399175F"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 xml:space="preserve">Wzrost aktywności senioralnej </w:t>
            </w:r>
            <w:r w:rsidRPr="009D4428">
              <w:rPr>
                <w:rFonts w:ascii="Univers Condensed" w:hAnsi="Univers Condensed"/>
                <w:sz w:val="21"/>
                <w:szCs w:val="21"/>
              </w:rPr>
              <w:br/>
            </w:r>
          </w:p>
          <w:p w14:paraId="43225D0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Postępująca rozbudowa dróg ekspresowych i autostrad. </w:t>
            </w:r>
          </w:p>
          <w:p w14:paraId="18585E6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Starzejące się społeczeństwo.</w:t>
            </w:r>
          </w:p>
          <w:p w14:paraId="112AE62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Emigracja młodych za granicę.</w:t>
            </w:r>
          </w:p>
          <w:p w14:paraId="0F0A122E" w14:textId="7453B76E" w:rsidR="006B7112" w:rsidRPr="009D4428" w:rsidRDefault="00E0630C"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br/>
              <w:t>Wycofanie „elektroniczne”.</w:t>
            </w:r>
            <w:r w:rsidR="006B7112" w:rsidRPr="009D4428">
              <w:rPr>
                <w:rFonts w:ascii="Univers Condensed" w:hAnsi="Univers Condensed"/>
                <w:sz w:val="21"/>
                <w:szCs w:val="21"/>
              </w:rPr>
              <w:br/>
              <w:t>Wykluczenia społeczne.</w:t>
            </w:r>
          </w:p>
          <w:p w14:paraId="0713D02E" w14:textId="53EC7125" w:rsidR="006B7112" w:rsidRPr="009D4428" w:rsidRDefault="006B7112"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Wz</w:t>
            </w:r>
            <w:r w:rsidR="00E0630C">
              <w:rPr>
                <w:rFonts w:ascii="Univers Condensed" w:hAnsi="Univers Condensed"/>
                <w:sz w:val="21"/>
                <w:szCs w:val="21"/>
              </w:rPr>
              <w:t>rost tempa życia codziennego.</w:t>
            </w:r>
          </w:p>
          <w:p w14:paraId="1E2631A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Refundacja środków zewnętrznych – wymagająca uprzedniego zainwestowania środków własnych. </w:t>
            </w:r>
          </w:p>
        </w:tc>
      </w:tr>
      <w:tr w:rsidR="00B052FE" w:rsidRPr="009D4428" w14:paraId="00BBB5BA" w14:textId="77777777" w:rsidTr="00E0630C">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590" w:type="pct"/>
            <w:vMerge/>
          </w:tcPr>
          <w:p w14:paraId="5C8CCD46"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tcPr>
          <w:p w14:paraId="20ABE42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tcPr>
          <w:p w14:paraId="7D5B767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tcPr>
          <w:p w14:paraId="38DCA11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tcPr>
          <w:p w14:paraId="031C3AD6" w14:textId="365E910B" w:rsidR="006B7112" w:rsidRPr="006B7112"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B0F0"/>
                <w:sz w:val="21"/>
                <w:szCs w:val="21"/>
              </w:rPr>
            </w:pPr>
            <w:r w:rsidRPr="00184BF8">
              <w:rPr>
                <w:rFonts w:ascii="Univers Condensed" w:hAnsi="Univers Condensed"/>
                <w:sz w:val="21"/>
                <w:szCs w:val="21"/>
              </w:rPr>
              <w:t>Przebudowane obiekty  infrastruktury turystycznej i rekreacyjnej</w:t>
            </w:r>
          </w:p>
        </w:tc>
        <w:tc>
          <w:tcPr>
            <w:tcW w:w="718" w:type="pct"/>
            <w:vMerge/>
          </w:tcPr>
          <w:p w14:paraId="6D09CA8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tcPr>
          <w:p w14:paraId="2BAC86E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tcPr>
          <w:p w14:paraId="14BF0F5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1A858FA3" w14:textId="77777777" w:rsidTr="00E0630C">
        <w:trPr>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5FEDA8C9"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3B70FE1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78D06E6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val="restart"/>
            <w:hideMark/>
          </w:tcPr>
          <w:p w14:paraId="6F2757A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1.1.2</w:t>
            </w:r>
          </w:p>
          <w:p w14:paraId="535A88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c>
          <w:tcPr>
            <w:tcW w:w="849" w:type="pct"/>
            <w:hideMark/>
          </w:tcPr>
          <w:p w14:paraId="532F65BA" w14:textId="7EABC202" w:rsidR="006B7112" w:rsidRPr="009D4428" w:rsidRDefault="006B7112" w:rsidP="00BB19C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 </w:t>
            </w:r>
            <w:r w:rsidRPr="00184BF8">
              <w:rPr>
                <w:rFonts w:ascii="Univers Condensed" w:hAnsi="Univers Condensed"/>
                <w:sz w:val="21"/>
                <w:szCs w:val="21"/>
              </w:rPr>
              <w:t>Zrealizowane kampanie  informacyjne/promocyjne</w:t>
            </w:r>
          </w:p>
        </w:tc>
        <w:tc>
          <w:tcPr>
            <w:tcW w:w="718" w:type="pct"/>
            <w:vMerge/>
            <w:hideMark/>
          </w:tcPr>
          <w:p w14:paraId="5C5E850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hideMark/>
          </w:tcPr>
          <w:p w14:paraId="312181E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6D81758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0E5709E4"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10E4157E"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19193BD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781A9D38"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hideMark/>
          </w:tcPr>
          <w:p w14:paraId="300E6AE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hideMark/>
          </w:tcPr>
          <w:p w14:paraId="3428CA0F" w14:textId="22A0AAD8" w:rsidR="006B7112" w:rsidRPr="00BB19CE" w:rsidRDefault="006B7112" w:rsidP="006B711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Materiały informacyjne o obszarze wykorzystujące nowoczesne technologie</w:t>
            </w:r>
          </w:p>
        </w:tc>
        <w:tc>
          <w:tcPr>
            <w:tcW w:w="718" w:type="pct"/>
            <w:vMerge/>
            <w:hideMark/>
          </w:tcPr>
          <w:p w14:paraId="1BDC71A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72FFC83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59B1A01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63D217EC" w14:textId="77777777" w:rsidTr="00E0630C">
        <w:trPr>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3C233583"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DC8B99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08845E8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w:t>
            </w:r>
          </w:p>
          <w:p w14:paraId="592BFD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gospodarczej</w:t>
            </w:r>
          </w:p>
        </w:tc>
        <w:tc>
          <w:tcPr>
            <w:tcW w:w="601" w:type="pct"/>
            <w:hideMark/>
          </w:tcPr>
          <w:p w14:paraId="5DE66E7B" w14:textId="72308A06" w:rsidR="006B7112" w:rsidRPr="009D4428" w:rsidRDefault="00E0630C" w:rsidP="00E0630C">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1.2.1 </w:t>
            </w:r>
            <w:r w:rsidR="006B7112" w:rsidRPr="009D4428">
              <w:rPr>
                <w:rFonts w:ascii="Univers Condensed" w:hAnsi="Univers Condensed"/>
                <w:sz w:val="21"/>
                <w:szCs w:val="21"/>
              </w:rPr>
              <w:t>Podejmowanie działalności gospodarczej.</w:t>
            </w:r>
          </w:p>
        </w:tc>
        <w:tc>
          <w:tcPr>
            <w:tcW w:w="849" w:type="pct"/>
            <w:noWrap/>
            <w:hideMark/>
          </w:tcPr>
          <w:p w14:paraId="6C2940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Utworzenie nowych przedsiębiorstw.</w:t>
            </w:r>
          </w:p>
        </w:tc>
        <w:tc>
          <w:tcPr>
            <w:tcW w:w="718" w:type="pct"/>
            <w:vMerge w:val="restart"/>
            <w:hideMark/>
          </w:tcPr>
          <w:p w14:paraId="0598491F"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w.1.2</w:t>
            </w:r>
          </w:p>
          <w:p w14:paraId="3BC497C7" w14:textId="77777777" w:rsidR="006B7112"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utworzonych miejsc pracy.</w:t>
            </w:r>
          </w:p>
          <w:p w14:paraId="4337CAC5" w14:textId="77777777" w:rsidR="006B7112" w:rsidRPr="00184BF8" w:rsidRDefault="006B7112" w:rsidP="004871F6">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w.1.2</w:t>
            </w:r>
          </w:p>
          <w:p w14:paraId="3E39E96D" w14:textId="63077AD7" w:rsidR="006B7112" w:rsidRPr="009D4428" w:rsidRDefault="006B7112" w:rsidP="004871F6">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Wzrost liczby utrzymanych miejsc pracy.</w:t>
            </w:r>
          </w:p>
        </w:tc>
        <w:tc>
          <w:tcPr>
            <w:tcW w:w="526" w:type="pct"/>
            <w:vMerge/>
            <w:hideMark/>
          </w:tcPr>
          <w:p w14:paraId="4EBCD92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3DE3B63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5099FA85"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0DEC9E91"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98BCE6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137957C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hideMark/>
          </w:tcPr>
          <w:p w14:paraId="312A10E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1.2.2</w:t>
            </w:r>
          </w:p>
          <w:p w14:paraId="35D7B8C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Rozwijanie działalności gospodarczej.</w:t>
            </w:r>
          </w:p>
        </w:tc>
        <w:tc>
          <w:tcPr>
            <w:tcW w:w="849" w:type="pct"/>
            <w:hideMark/>
          </w:tcPr>
          <w:p w14:paraId="2FD76C2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istniejących przedsiębiorstw.</w:t>
            </w:r>
          </w:p>
        </w:tc>
        <w:tc>
          <w:tcPr>
            <w:tcW w:w="718" w:type="pct"/>
            <w:vMerge/>
            <w:hideMark/>
          </w:tcPr>
          <w:p w14:paraId="765BE15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3DDFA42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47A99A8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08303750" w14:textId="77777777" w:rsidTr="00E0630C">
        <w:trPr>
          <w:trHeight w:val="912"/>
        </w:trPr>
        <w:tc>
          <w:tcPr>
            <w:cnfStyle w:val="001000000000" w:firstRow="0" w:lastRow="0" w:firstColumn="1" w:lastColumn="0" w:oddVBand="0" w:evenVBand="0" w:oddHBand="0" w:evenHBand="0" w:firstRowFirstColumn="0" w:firstRowLastColumn="0" w:lastRowFirstColumn="0" w:lastRowLastColumn="0"/>
            <w:tcW w:w="590" w:type="pct"/>
            <w:vMerge/>
            <w:hideMark/>
          </w:tcPr>
          <w:p w14:paraId="3E2C931D"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F148E5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62A63C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w:t>
            </w:r>
          </w:p>
          <w:p w14:paraId="1E6E0B53"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c>
          <w:tcPr>
            <w:tcW w:w="601" w:type="pct"/>
            <w:hideMark/>
          </w:tcPr>
          <w:p w14:paraId="7EB52C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1.3.1</w:t>
            </w:r>
          </w:p>
          <w:p w14:paraId="077F7AD6" w14:textId="3BD712AE" w:rsidR="006B7112" w:rsidRPr="009D4428" w:rsidRDefault="0012023A"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Tworzenie działalności </w:t>
            </w:r>
            <w:r w:rsidR="006B7112" w:rsidRPr="009D4428">
              <w:rPr>
                <w:rFonts w:ascii="Univers Condensed" w:hAnsi="Univers Condensed"/>
                <w:sz w:val="21"/>
                <w:szCs w:val="21"/>
              </w:rPr>
              <w:t>gospodarczej związanej z opieką nad małymi dziećmi lub osobami starszymi.</w:t>
            </w:r>
          </w:p>
        </w:tc>
        <w:tc>
          <w:tcPr>
            <w:tcW w:w="849" w:type="pct"/>
            <w:hideMark/>
          </w:tcPr>
          <w:p w14:paraId="409807A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Utworzenie  przedsiębiorstw związanych z opieką nad małymi dziećmi lub osobami starszymi.</w:t>
            </w:r>
          </w:p>
        </w:tc>
        <w:tc>
          <w:tcPr>
            <w:tcW w:w="718" w:type="pct"/>
            <w:hideMark/>
          </w:tcPr>
          <w:p w14:paraId="2369ABE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w.1.3</w:t>
            </w:r>
          </w:p>
          <w:p w14:paraId="27F5169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utworzonych miejsc pracy w działalności gospodarczej związanej z opieką nad małymi dziećmi lub osobami starszymi.</w:t>
            </w:r>
          </w:p>
        </w:tc>
        <w:tc>
          <w:tcPr>
            <w:tcW w:w="526" w:type="pct"/>
            <w:vMerge/>
            <w:hideMark/>
          </w:tcPr>
          <w:p w14:paraId="0070458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6E27CE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4F8F9999"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3CC6B820"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E92891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46A19BDB"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val="restart"/>
            <w:hideMark/>
          </w:tcPr>
          <w:p w14:paraId="2D58365B" w14:textId="2C8AFD13" w:rsidR="006B7112" w:rsidRPr="009D4428" w:rsidRDefault="00E0630C"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1.3.2 </w:t>
            </w:r>
            <w:r w:rsidR="006B7112" w:rsidRPr="009D4428">
              <w:rPr>
                <w:rFonts w:ascii="Univers Condensed" w:hAnsi="Univers Condensed"/>
                <w:sz w:val="21"/>
                <w:szCs w:val="21"/>
              </w:rPr>
              <w:t xml:space="preserve">Działania na rzecz grup zagrożonych wykluczeniem, w tym grupy </w:t>
            </w:r>
          </w:p>
          <w:p w14:paraId="0AF09116" w14:textId="12025D29" w:rsidR="006B7112" w:rsidRPr="00E0630C" w:rsidRDefault="006B7112"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defaworyzowanej.</w:t>
            </w:r>
          </w:p>
        </w:tc>
        <w:tc>
          <w:tcPr>
            <w:tcW w:w="849" w:type="pct"/>
            <w:vMerge w:val="restart"/>
            <w:hideMark/>
          </w:tcPr>
          <w:p w14:paraId="62EA02AB"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Spotkania informacyjno-konsultacyjne LGD z mieszkańcami.</w:t>
            </w:r>
          </w:p>
        </w:tc>
        <w:tc>
          <w:tcPr>
            <w:tcW w:w="718" w:type="pct"/>
            <w:hideMark/>
          </w:tcPr>
          <w:p w14:paraId="467550C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w.1.3</w:t>
            </w:r>
          </w:p>
          <w:p w14:paraId="1DA9E44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uczestniczących w spotkaniach informacyjno-konsultacyjnych.</w:t>
            </w:r>
          </w:p>
        </w:tc>
        <w:tc>
          <w:tcPr>
            <w:tcW w:w="526" w:type="pct"/>
            <w:vMerge/>
            <w:hideMark/>
          </w:tcPr>
          <w:p w14:paraId="19A636E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18960D7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7E82E147" w14:textId="77777777" w:rsidTr="00E0630C">
        <w:trPr>
          <w:trHeight w:val="3346"/>
        </w:trPr>
        <w:tc>
          <w:tcPr>
            <w:cnfStyle w:val="001000000000" w:firstRow="0" w:lastRow="0" w:firstColumn="1" w:lastColumn="0" w:oddVBand="0" w:evenVBand="0" w:oddHBand="0" w:evenHBand="0" w:firstRowFirstColumn="0" w:firstRowLastColumn="0" w:lastRowFirstColumn="0" w:lastRowLastColumn="0"/>
            <w:tcW w:w="590" w:type="pct"/>
            <w:vMerge/>
            <w:hideMark/>
          </w:tcPr>
          <w:p w14:paraId="530456BA"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687FF6B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102969F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hideMark/>
          </w:tcPr>
          <w:p w14:paraId="1FD39A4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49" w:type="pct"/>
            <w:vMerge/>
            <w:hideMark/>
          </w:tcPr>
          <w:p w14:paraId="13D346D4"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718" w:type="pct"/>
            <w:hideMark/>
          </w:tcPr>
          <w:p w14:paraId="2B50F81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w.1.3</w:t>
            </w:r>
          </w:p>
          <w:p w14:paraId="5C4AC30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pozytywnie oceniających spotkania przeprowadzone przez LGD.</w:t>
            </w:r>
          </w:p>
        </w:tc>
        <w:tc>
          <w:tcPr>
            <w:tcW w:w="526" w:type="pct"/>
            <w:vMerge/>
            <w:hideMark/>
          </w:tcPr>
          <w:p w14:paraId="3B29C01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4BBBCBB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33E27642" w14:textId="77777777" w:rsidTr="00E0630C">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90" w:type="pct"/>
            <w:vMerge w:val="restart"/>
            <w:hideMark/>
          </w:tcPr>
          <w:p w14:paraId="7E094AAA"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Stały wzrost liczby mieszkańców skutkujący niewystarczającym poziomem integracji.</w:t>
            </w:r>
          </w:p>
          <w:p w14:paraId="45824EEC" w14:textId="77777777" w:rsidR="006B7112" w:rsidRPr="009D4428" w:rsidRDefault="006B7112" w:rsidP="00FF7D1E">
            <w:pPr>
              <w:spacing w:after="0" w:line="240" w:lineRule="auto"/>
              <w:ind w:left="170"/>
              <w:rPr>
                <w:rFonts w:ascii="Univers Condensed" w:hAnsi="Univers Condensed"/>
                <w:sz w:val="21"/>
                <w:szCs w:val="21"/>
              </w:rPr>
            </w:pPr>
          </w:p>
          <w:p w14:paraId="331A949E"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Niedostateczna ilość działań związanych z lokalną ofertą kulturalną, sportową, rekreacyjną i turystyczną i udziałem w takich wydarzeniach. </w:t>
            </w:r>
          </w:p>
          <w:p w14:paraId="1DC445EC" w14:textId="77777777" w:rsidR="006B7112" w:rsidRPr="009D4428" w:rsidRDefault="006B7112" w:rsidP="00FF7D1E">
            <w:pPr>
              <w:spacing w:after="0" w:line="240" w:lineRule="auto"/>
              <w:ind w:left="170"/>
              <w:rPr>
                <w:rFonts w:ascii="Univers Condensed" w:hAnsi="Univers Condensed"/>
                <w:sz w:val="21"/>
                <w:szCs w:val="21"/>
              </w:rPr>
            </w:pPr>
          </w:p>
          <w:p w14:paraId="0DBB1E04"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Niewystarczający poziom promocji wśród mieszkańców lokalnego dziedzictwa kulturalnego i zabytków.</w:t>
            </w:r>
          </w:p>
          <w:p w14:paraId="5E7B4A88" w14:textId="77777777" w:rsidR="006B7112" w:rsidRPr="009D4428" w:rsidRDefault="006B7112" w:rsidP="00FF7D1E">
            <w:pPr>
              <w:spacing w:after="0" w:line="240" w:lineRule="auto"/>
              <w:ind w:left="170"/>
              <w:rPr>
                <w:rFonts w:ascii="Univers Condensed" w:hAnsi="Univers Condensed"/>
                <w:sz w:val="21"/>
                <w:szCs w:val="21"/>
              </w:rPr>
            </w:pPr>
          </w:p>
          <w:p w14:paraId="3AE71D65"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Niewystarczająco rozwinięta świadomość pro środowiskowa mieszkańców wymagająca działań innowacyjnych w tym zakresie.</w:t>
            </w:r>
          </w:p>
        </w:tc>
        <w:tc>
          <w:tcPr>
            <w:tcW w:w="511" w:type="pct"/>
            <w:vMerge w:val="restart"/>
            <w:hideMark/>
          </w:tcPr>
          <w:p w14:paraId="4F5F8B4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w:t>
            </w:r>
          </w:p>
          <w:p w14:paraId="1F6FDA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kapitału społecznego</w:t>
            </w:r>
          </w:p>
        </w:tc>
        <w:tc>
          <w:tcPr>
            <w:tcW w:w="575" w:type="pct"/>
            <w:vMerge w:val="restart"/>
            <w:hideMark/>
          </w:tcPr>
          <w:p w14:paraId="210FA63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p w14:paraId="706936D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i kompetencji społecznych</w:t>
            </w:r>
          </w:p>
        </w:tc>
        <w:tc>
          <w:tcPr>
            <w:tcW w:w="601" w:type="pct"/>
            <w:hideMark/>
          </w:tcPr>
          <w:p w14:paraId="100C93B6" w14:textId="21A0ED50" w:rsidR="006B7112" w:rsidRPr="009D4428" w:rsidRDefault="00E0630C" w:rsidP="00E0630C">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2.1.1 Integracja społeczności</w:t>
            </w:r>
            <w:r w:rsidR="006B7112" w:rsidRPr="009D4428">
              <w:rPr>
                <w:rFonts w:ascii="Univers Condensed" w:hAnsi="Univers Condensed"/>
                <w:sz w:val="21"/>
                <w:szCs w:val="21"/>
              </w:rPr>
              <w:t>– organizacja działań kulturalnych, sportowych, rekreacyjnych i integracyjnych, również z wykorzystaniem świetlic wiejskich.</w:t>
            </w:r>
          </w:p>
        </w:tc>
        <w:tc>
          <w:tcPr>
            <w:tcW w:w="849" w:type="pct"/>
            <w:hideMark/>
          </w:tcPr>
          <w:p w14:paraId="4CF0B3AF" w14:textId="4A5BB8EA" w:rsidR="006B7112" w:rsidRPr="00184BF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p>
          <w:p w14:paraId="4D8B5E6B" w14:textId="08A7D271"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Liczba wydarzeń/imprez</w:t>
            </w:r>
          </w:p>
        </w:tc>
        <w:tc>
          <w:tcPr>
            <w:tcW w:w="718" w:type="pct"/>
            <w:vMerge w:val="restart"/>
            <w:hideMark/>
          </w:tcPr>
          <w:p w14:paraId="76B21CA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w.2.1</w:t>
            </w:r>
          </w:p>
          <w:p w14:paraId="2A019D6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oceniających wydarzenia integracyjne lub zwiększające kompetencje jako adekwatne do potrzeb.</w:t>
            </w:r>
          </w:p>
          <w:p w14:paraId="1AFFC8B1"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val="restart"/>
            <w:hideMark/>
          </w:tcPr>
          <w:p w14:paraId="61C2ED1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W.2.0</w:t>
            </w:r>
          </w:p>
          <w:p w14:paraId="0E0E6D71"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Mierzalny wzrost liczby powstających organizacji pozarządowych na 10 tys. mieszkańców.</w:t>
            </w:r>
          </w:p>
          <w:p w14:paraId="5A89329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5C676B1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684BBE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2D28951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8ED1C0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B581B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4E15360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1EC756A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60534A6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W.2.0</w:t>
            </w:r>
          </w:p>
          <w:p w14:paraId="7659810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Przeciętna liczba uczestników imprez w domach i ośrodkach kultury, klubach i świetlicach na 1 mieszkańca.</w:t>
            </w:r>
          </w:p>
        </w:tc>
        <w:tc>
          <w:tcPr>
            <w:tcW w:w="630" w:type="pct"/>
            <w:vMerge/>
            <w:hideMark/>
          </w:tcPr>
          <w:p w14:paraId="62B77A7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2D09E707" w14:textId="77777777" w:rsidTr="00E0630C">
        <w:trPr>
          <w:trHeight w:val="228"/>
        </w:trPr>
        <w:tc>
          <w:tcPr>
            <w:cnfStyle w:val="001000000000" w:firstRow="0" w:lastRow="0" w:firstColumn="1" w:lastColumn="0" w:oddVBand="0" w:evenVBand="0" w:oddHBand="0" w:evenHBand="0" w:firstRowFirstColumn="0" w:firstRowLastColumn="0" w:lastRowFirstColumn="0" w:lastRowLastColumn="0"/>
            <w:tcW w:w="590" w:type="pct"/>
            <w:vMerge/>
            <w:hideMark/>
          </w:tcPr>
          <w:p w14:paraId="11DF96F3"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9AE9B0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4A7D4E14"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val="restart"/>
            <w:hideMark/>
          </w:tcPr>
          <w:p w14:paraId="7B5CEC57" w14:textId="29B1F191" w:rsidR="006B7112" w:rsidRPr="009D4428" w:rsidRDefault="00E0630C"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2.1.2 </w:t>
            </w:r>
            <w:r w:rsidR="006B7112" w:rsidRPr="009D4428">
              <w:rPr>
                <w:rFonts w:ascii="Univers Condensed" w:hAnsi="Univers Condensed"/>
                <w:sz w:val="21"/>
                <w:szCs w:val="21"/>
              </w:rPr>
              <w:t>Wzrost kompetencji społecznych</w:t>
            </w:r>
          </w:p>
        </w:tc>
        <w:tc>
          <w:tcPr>
            <w:tcW w:w="849" w:type="pct"/>
            <w:hideMark/>
          </w:tcPr>
          <w:p w14:paraId="36E3B493" w14:textId="4B3E1852" w:rsidR="006B7112" w:rsidRPr="00184BF8" w:rsidRDefault="006B7112" w:rsidP="00E0630C">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Szkolenia dla pracowników  </w:t>
            </w:r>
            <w:r w:rsidR="00313F0F" w:rsidRPr="00184BF8">
              <w:rPr>
                <w:rFonts w:ascii="Univers Condensed" w:hAnsi="Univers Condensed"/>
                <w:sz w:val="21"/>
                <w:szCs w:val="21"/>
              </w:rPr>
              <w:t xml:space="preserve">i organów </w:t>
            </w:r>
            <w:r w:rsidRPr="00184BF8">
              <w:rPr>
                <w:rFonts w:ascii="Univers Condensed" w:hAnsi="Univers Condensed"/>
                <w:sz w:val="21"/>
                <w:szCs w:val="21"/>
              </w:rPr>
              <w:t>LGD.</w:t>
            </w:r>
          </w:p>
        </w:tc>
        <w:tc>
          <w:tcPr>
            <w:tcW w:w="718" w:type="pct"/>
            <w:vMerge/>
            <w:hideMark/>
          </w:tcPr>
          <w:p w14:paraId="589345B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hideMark/>
          </w:tcPr>
          <w:p w14:paraId="24E56C6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107D2BE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35F41DDD" w14:textId="77777777" w:rsidTr="00E0630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0" w:type="pct"/>
            <w:vMerge/>
            <w:hideMark/>
          </w:tcPr>
          <w:p w14:paraId="7E12B762"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F121C7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64DBEB35"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hideMark/>
          </w:tcPr>
          <w:p w14:paraId="63DB3D7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hideMark/>
          </w:tcPr>
          <w:p w14:paraId="6CD32AE5" w14:textId="77777777" w:rsidR="006B7112" w:rsidRPr="00184BF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Doradztwo indywidualne.</w:t>
            </w:r>
          </w:p>
        </w:tc>
        <w:tc>
          <w:tcPr>
            <w:tcW w:w="718" w:type="pct"/>
            <w:vMerge/>
            <w:hideMark/>
          </w:tcPr>
          <w:p w14:paraId="7C217365"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2A54F296"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17EB38F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583AF88B" w14:textId="77777777" w:rsidTr="00E0630C">
        <w:trPr>
          <w:trHeight w:val="1611"/>
        </w:trPr>
        <w:tc>
          <w:tcPr>
            <w:cnfStyle w:val="001000000000" w:firstRow="0" w:lastRow="0" w:firstColumn="1" w:lastColumn="0" w:oddVBand="0" w:evenVBand="0" w:oddHBand="0" w:evenHBand="0" w:firstRowFirstColumn="0" w:firstRowLastColumn="0" w:lastRowFirstColumn="0" w:lastRowLastColumn="0"/>
            <w:tcW w:w="590" w:type="pct"/>
            <w:vMerge/>
          </w:tcPr>
          <w:p w14:paraId="206535B6"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tcPr>
          <w:p w14:paraId="65CA440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tcPr>
          <w:p w14:paraId="1BA0DA9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tcPr>
          <w:p w14:paraId="04EEE47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49" w:type="pct"/>
          </w:tcPr>
          <w:p w14:paraId="3A2B4D49" w14:textId="68F302B4" w:rsidR="006B7112" w:rsidRPr="009D4428" w:rsidRDefault="006B7112"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 Liczba zrealizowanych projektów współpracy</w:t>
            </w:r>
          </w:p>
        </w:tc>
        <w:tc>
          <w:tcPr>
            <w:tcW w:w="718" w:type="pct"/>
            <w:vMerge/>
          </w:tcPr>
          <w:p w14:paraId="2A40C1F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tcPr>
          <w:p w14:paraId="115CD4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tcPr>
          <w:p w14:paraId="3153003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0249B944" w14:textId="77777777" w:rsidTr="00E0630C">
        <w:trPr>
          <w:cnfStyle w:val="000000100000" w:firstRow="0" w:lastRow="0" w:firstColumn="0" w:lastColumn="0" w:oddVBand="0" w:evenVBand="0" w:oddHBand="1"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590" w:type="pct"/>
            <w:vMerge/>
            <w:hideMark/>
          </w:tcPr>
          <w:p w14:paraId="695DD4CB"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FB969F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1722994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hideMark/>
          </w:tcPr>
          <w:p w14:paraId="255FC26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2.2.2</w:t>
            </w:r>
          </w:p>
          <w:p w14:paraId="65B233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849" w:type="pct"/>
            <w:hideMark/>
          </w:tcPr>
          <w:p w14:paraId="00602B92" w14:textId="4EEFA919"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Liczba podmiotów wspartych w ramach operacji obejmujących wyposażenie, mających na celu szerzenie lokalnej kultury i dziedzictwa lokalnego. </w:t>
            </w:r>
          </w:p>
        </w:tc>
        <w:tc>
          <w:tcPr>
            <w:tcW w:w="718" w:type="pct"/>
          </w:tcPr>
          <w:p w14:paraId="76A75A9E" w14:textId="5C1FAA32"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Liczba osób oceniających szkolenia jako adekwatne do oczekiwań</w:t>
            </w:r>
          </w:p>
        </w:tc>
        <w:tc>
          <w:tcPr>
            <w:tcW w:w="526" w:type="pct"/>
            <w:vMerge/>
            <w:hideMark/>
          </w:tcPr>
          <w:p w14:paraId="0D4C5DD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45B9C1B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3765CF0B" w14:textId="77777777" w:rsidTr="00E0630C">
        <w:trPr>
          <w:trHeight w:val="58"/>
        </w:trPr>
        <w:tc>
          <w:tcPr>
            <w:cnfStyle w:val="001000000000" w:firstRow="0" w:lastRow="0" w:firstColumn="1" w:lastColumn="0" w:oddVBand="0" w:evenVBand="0" w:oddHBand="0" w:evenHBand="0" w:firstRowFirstColumn="0" w:firstRowLastColumn="0" w:lastRowFirstColumn="0" w:lastRowLastColumn="0"/>
            <w:tcW w:w="590" w:type="pct"/>
            <w:vMerge/>
            <w:hideMark/>
          </w:tcPr>
          <w:p w14:paraId="61551E1F"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197182D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32B5ABC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hideMark/>
          </w:tcPr>
          <w:p w14:paraId="7E8BCF2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2.2.3</w:t>
            </w:r>
          </w:p>
          <w:p w14:paraId="5497E20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849" w:type="pct"/>
            <w:hideMark/>
          </w:tcPr>
          <w:p w14:paraId="61C77A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Operacje ukierunkowane na innowacje.</w:t>
            </w:r>
          </w:p>
        </w:tc>
        <w:tc>
          <w:tcPr>
            <w:tcW w:w="718" w:type="pct"/>
            <w:hideMark/>
          </w:tcPr>
          <w:p w14:paraId="3CB9AE3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w.2.2</w:t>
            </w:r>
          </w:p>
          <w:p w14:paraId="3A5D416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biorących udział w innowacyjnych działaniach z zakresu ochrony środowiska i zmian klimatu</w:t>
            </w:r>
          </w:p>
        </w:tc>
        <w:tc>
          <w:tcPr>
            <w:tcW w:w="526" w:type="pct"/>
            <w:vMerge/>
            <w:hideMark/>
          </w:tcPr>
          <w:p w14:paraId="26A2186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339006E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bl>
    <w:p w14:paraId="2F4FD5F3" w14:textId="06ACDA07" w:rsidR="00A71AA2" w:rsidRPr="00DA4AA2" w:rsidRDefault="00A71AA2" w:rsidP="00DA4AA2">
      <w:pPr>
        <w:spacing w:after="0" w:line="240" w:lineRule="auto"/>
        <w:jc w:val="both"/>
        <w:rPr>
          <w:rFonts w:ascii="Univers Condensed" w:hAnsi="Univers Condensed"/>
          <w:sz w:val="20"/>
          <w:szCs w:val="20"/>
        </w:rPr>
      </w:pPr>
      <w:r w:rsidRPr="00DA4AA2">
        <w:rPr>
          <w:rFonts w:ascii="Univers Condensed" w:hAnsi="Univers Condensed"/>
          <w:sz w:val="20"/>
          <w:szCs w:val="20"/>
        </w:rPr>
        <w:t>W proces konstruowania i konsultowania celów oraz wskaźników zaangażowano całą społeczność, zadbano aby w pracach brali udział na równych zasadach i przy w miarę zachowanych proporcjach, przedstawiciele wszystkich sektorów, na których oparte jest działanie LGD tj. sektora społecznego i mieszkańców, publicznego i gospodarczego z uwzględnieniem grupy defaworyzowanej. Na tym etapie tworzenia LSR wykorzystano metody i narzędzia partycypacji takie jak analiza danych, badania ankietowe, spotkania konsultacyjne (II tura 10 spotkań), spotkanie grupy roboczej (1), zespołu roboczego</w:t>
      </w:r>
      <w:r w:rsidR="00DA4AA2" w:rsidRPr="00DA4AA2">
        <w:rPr>
          <w:rFonts w:ascii="Univers Condensed" w:hAnsi="Univers Condensed"/>
          <w:sz w:val="20"/>
          <w:szCs w:val="20"/>
        </w:rPr>
        <w:t xml:space="preserve"> </w:t>
      </w:r>
      <w:r w:rsidRPr="00DA4AA2">
        <w:rPr>
          <w:rFonts w:ascii="Univers Condensed" w:hAnsi="Univers Condensed"/>
          <w:sz w:val="20"/>
          <w:szCs w:val="20"/>
        </w:rPr>
        <w:t>(1), spotkanie ekspertów (1), konsultacje on-line. Proces tworzenia był analizowany i korygowany także w stosunku do dokumentów planistycznych dotyczących kraju, województwa wielkopolskiego, powiatów, w skład których wchodzą gminy członkowskie oraz lokalne strategie gminne.</w:t>
      </w:r>
    </w:p>
    <w:p w14:paraId="24CFA81E"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CF47E5">
          <w:pgSz w:w="16838" w:h="11906" w:orient="landscape"/>
          <w:pgMar w:top="567" w:right="851" w:bottom="567" w:left="567" w:header="709" w:footer="709" w:gutter="567"/>
          <w:cols w:space="708"/>
          <w:titlePg/>
          <w:docGrid w:linePitch="360"/>
        </w:sectPr>
      </w:pPr>
    </w:p>
    <w:p w14:paraId="4D713C66" w14:textId="601CCA48" w:rsidR="00A71AA2" w:rsidRDefault="00A71AA2" w:rsidP="004931B9">
      <w:pPr>
        <w:spacing w:after="0" w:line="240" w:lineRule="auto"/>
        <w:ind w:left="170"/>
        <w:jc w:val="both"/>
        <w:rPr>
          <w:rFonts w:ascii="Univers Condensed" w:hAnsi="Univers Condensed"/>
          <w:b/>
          <w:sz w:val="21"/>
          <w:szCs w:val="21"/>
        </w:rPr>
      </w:pPr>
      <w:bookmarkStart w:id="50" w:name="_Toc438629456"/>
      <w:r w:rsidRPr="004931B9">
        <w:rPr>
          <w:rFonts w:ascii="Univers Condensed" w:hAnsi="Univers Condensed"/>
          <w:b/>
          <w:sz w:val="21"/>
          <w:szCs w:val="21"/>
        </w:rPr>
        <w:t>Rozdział VI. Sposób wyboru i oceny operacji oraz sposób ustanawiania kryteriów wyboru</w:t>
      </w:r>
      <w:bookmarkEnd w:id="50"/>
    </w:p>
    <w:p w14:paraId="4B890D6A" w14:textId="77777777" w:rsidR="004931B9" w:rsidRPr="004931B9" w:rsidRDefault="004931B9" w:rsidP="004931B9">
      <w:pPr>
        <w:spacing w:after="0" w:line="240" w:lineRule="auto"/>
        <w:ind w:left="170"/>
        <w:jc w:val="both"/>
        <w:rPr>
          <w:rFonts w:ascii="Univers Condensed" w:hAnsi="Univers Condensed"/>
          <w:b/>
          <w:sz w:val="21"/>
          <w:szCs w:val="21"/>
        </w:rPr>
      </w:pPr>
    </w:p>
    <w:p w14:paraId="0C26E30F" w14:textId="3D2D56D2" w:rsidR="00A71AA2" w:rsidRPr="004931B9" w:rsidRDefault="00A71AA2" w:rsidP="00A22054">
      <w:pPr>
        <w:pStyle w:val="Akapitzlist"/>
        <w:numPr>
          <w:ilvl w:val="0"/>
          <w:numId w:val="12"/>
        </w:numPr>
        <w:spacing w:after="0" w:line="240" w:lineRule="auto"/>
        <w:jc w:val="both"/>
        <w:rPr>
          <w:rFonts w:ascii="Univers Condensed" w:hAnsi="Univers Condensed"/>
          <w:b/>
          <w:sz w:val="21"/>
          <w:szCs w:val="21"/>
        </w:rPr>
      </w:pPr>
      <w:bookmarkStart w:id="51" w:name="_Toc438629457"/>
      <w:r w:rsidRPr="004931B9">
        <w:rPr>
          <w:rFonts w:ascii="Univers Condensed" w:hAnsi="Univers Condensed"/>
          <w:b/>
          <w:sz w:val="21"/>
          <w:szCs w:val="21"/>
        </w:rPr>
        <w:t>Ogólna charakterystyka przyjętych rozwiązań formalno-instytucjonalnych, sposób powstawania procedur, ich cele i założenia</w:t>
      </w:r>
      <w:bookmarkEnd w:id="51"/>
    </w:p>
    <w:p w14:paraId="4AE16D4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Organem decyzyjnym w zakresie kierowania rozwojem lokalnym jest Rada. Do jej uprawnień należy:</w:t>
      </w:r>
    </w:p>
    <w:p w14:paraId="452AD4F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 ocena i wybór wniosków</w:t>
      </w:r>
    </w:p>
    <w:p w14:paraId="17384E0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 rozpatrywanie protestów</w:t>
      </w:r>
    </w:p>
    <w:p w14:paraId="66168E5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 monitorowanie poziomu osiągania wskaźników LSR</w:t>
      </w:r>
    </w:p>
    <w:p w14:paraId="0A5FFFCB"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 wnioskowanie do Zarządu o zmianę procedur, w tym kryteriów wyboru operacji, jeżeli wymagają usprawnienia lub uaktualnienia, w związku z zagrożeniem nieosiągnięcia celów LSR.</w:t>
      </w:r>
    </w:p>
    <w:p w14:paraId="28ADB758" w14:textId="28C19F09" w:rsidR="00A71AA2" w:rsidRPr="009D4428" w:rsidRDefault="00A71AA2" w:rsidP="00E0630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Szczegóły postępowania w sprawie wyb</w:t>
      </w:r>
      <w:r w:rsidR="00BC26C7">
        <w:rPr>
          <w:rFonts w:ascii="Univers Condensed" w:hAnsi="Univers Condensed"/>
          <w:sz w:val="21"/>
          <w:szCs w:val="21"/>
        </w:rPr>
        <w:t>oru wniosków regulują procedury</w:t>
      </w:r>
      <w:r w:rsidR="00E0630C">
        <w:rPr>
          <w:rFonts w:ascii="Univers Condensed" w:hAnsi="Univers Condensed"/>
          <w:sz w:val="21"/>
          <w:szCs w:val="21"/>
        </w:rPr>
        <w:t xml:space="preserve">. </w:t>
      </w:r>
    </w:p>
    <w:p w14:paraId="2B5F6663" w14:textId="77777777" w:rsidR="00A71AA2" w:rsidRPr="004931B9" w:rsidRDefault="00A71AA2" w:rsidP="004931B9">
      <w:pPr>
        <w:spacing w:after="0" w:line="240" w:lineRule="auto"/>
        <w:ind w:left="170"/>
        <w:jc w:val="both"/>
        <w:rPr>
          <w:rFonts w:ascii="Univers Condensed" w:hAnsi="Univers Condensed"/>
          <w:b/>
          <w:sz w:val="21"/>
          <w:szCs w:val="21"/>
        </w:rPr>
      </w:pPr>
      <w:r w:rsidRPr="004931B9">
        <w:rPr>
          <w:rFonts w:ascii="Univers Condensed" w:hAnsi="Univers Condensed"/>
          <w:b/>
          <w:sz w:val="21"/>
          <w:szCs w:val="21"/>
        </w:rPr>
        <w:t>Tabela 1. Postępowanie poszczególnych organów LGD i biura w procesie naboru i wyboru wniosków składanych przez podmioty inne niż LGD</w:t>
      </w:r>
    </w:p>
    <w:tbl>
      <w:tblPr>
        <w:tblStyle w:val="redniasiatka3akcent61"/>
        <w:tblW w:w="10055" w:type="dxa"/>
        <w:tblLook w:val="04A0" w:firstRow="1" w:lastRow="0" w:firstColumn="1" w:lastColumn="0" w:noHBand="0" w:noVBand="1"/>
      </w:tblPr>
      <w:tblGrid>
        <w:gridCol w:w="1094"/>
        <w:gridCol w:w="8961"/>
      </w:tblGrid>
      <w:tr w:rsidR="00A71AA2" w:rsidRPr="009D4428" w14:paraId="26A5B6CB" w14:textId="77777777" w:rsidTr="0020107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055" w:type="dxa"/>
            <w:gridSpan w:val="2"/>
          </w:tcPr>
          <w:p w14:paraId="05E7BF62" w14:textId="77777777" w:rsidR="00A71AA2" w:rsidRPr="009D4428" w:rsidRDefault="00A71AA2" w:rsidP="000B0081">
            <w:pPr>
              <w:spacing w:after="0" w:line="240" w:lineRule="auto"/>
              <w:ind w:left="170"/>
              <w:jc w:val="center"/>
              <w:rPr>
                <w:rFonts w:ascii="Univers Condensed" w:hAnsi="Univers Condensed"/>
                <w:sz w:val="21"/>
                <w:szCs w:val="21"/>
              </w:rPr>
            </w:pPr>
            <w:r w:rsidRPr="000B0081">
              <w:rPr>
                <w:rFonts w:ascii="Univers Condensed" w:hAnsi="Univers Condensed"/>
                <w:color w:val="auto"/>
                <w:sz w:val="21"/>
                <w:szCs w:val="21"/>
              </w:rPr>
              <w:t>OGŁOSZENIE NABORU</w:t>
            </w:r>
          </w:p>
        </w:tc>
      </w:tr>
      <w:tr w:rsidR="00A71AA2" w:rsidRPr="009D4428" w14:paraId="2BD5D0A1" w14:textId="77777777" w:rsidTr="0020107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tcPr>
          <w:p w14:paraId="3E625952"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E0974E1"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Ustala z Zarządem Województwa termin naboru, wysokość dostępnych środków i ogłasza nabór. </w:t>
            </w:r>
          </w:p>
        </w:tc>
      </w:tr>
      <w:tr w:rsidR="00A71AA2" w:rsidRPr="009D4428" w14:paraId="66CE80B0" w14:textId="77777777" w:rsidTr="0020107E">
        <w:trPr>
          <w:trHeight w:val="846"/>
        </w:trPr>
        <w:tc>
          <w:tcPr>
            <w:cnfStyle w:val="001000000000" w:firstRow="0" w:lastRow="0" w:firstColumn="1" w:lastColumn="0" w:oddVBand="0" w:evenVBand="0" w:oddHBand="0" w:evenHBand="0" w:firstRowFirstColumn="0" w:firstRowLastColumn="0" w:lastRowFirstColumn="0" w:lastRowLastColumn="0"/>
            <w:tcW w:w="0" w:type="auto"/>
          </w:tcPr>
          <w:p w14:paraId="44B171C0"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665B49B"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Zamieszcza na stronie internetowej LGD ogłoszenie o naborze i przesyła je do umieszczenia na stronach internetowych gmin członkowskich. Świadczy doradztwo. Pracownicy nie prowadzą własnej działalności w zakresie dotyczącym zadań Biura. </w:t>
            </w:r>
          </w:p>
        </w:tc>
      </w:tr>
      <w:tr w:rsidR="00A71AA2" w:rsidRPr="009D4428" w14:paraId="6D60FB75"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1B2BCCB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7A5A183E"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Szkolenie dla członków Rady  - w miarę potrzeby</w:t>
            </w:r>
          </w:p>
        </w:tc>
      </w:tr>
      <w:tr w:rsidR="00A71AA2" w:rsidRPr="009D4428" w14:paraId="3820A356" w14:textId="77777777" w:rsidTr="0020107E">
        <w:trPr>
          <w:trHeight w:val="289"/>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3C9B97F0"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NABÓR</w:t>
            </w:r>
          </w:p>
        </w:tc>
      </w:tr>
      <w:tr w:rsidR="00A71AA2" w:rsidRPr="009D4428" w14:paraId="1466B838"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5726E93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0ACDCE0E"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Nadzór nad pracą Biura</w:t>
            </w:r>
          </w:p>
        </w:tc>
      </w:tr>
      <w:tr w:rsidR="00A71AA2" w:rsidRPr="009D4428" w14:paraId="61057303" w14:textId="77777777" w:rsidTr="0020107E">
        <w:trPr>
          <w:trHeight w:val="568"/>
        </w:trPr>
        <w:tc>
          <w:tcPr>
            <w:cnfStyle w:val="001000000000" w:firstRow="0" w:lastRow="0" w:firstColumn="1" w:lastColumn="0" w:oddVBand="0" w:evenVBand="0" w:oddHBand="0" w:evenHBand="0" w:firstRowFirstColumn="0" w:firstRowLastColumn="0" w:lastRowFirstColumn="0" w:lastRowLastColumn="0"/>
            <w:tcW w:w="0" w:type="auto"/>
          </w:tcPr>
          <w:p w14:paraId="43B5FA9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375C0A57"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Świadczy doradztwo  i jego ewidencję. Przyjmuje złożone wnioski, prowadzi rejestr złożonych wniosków.  Przedstawia Zarządowi i Przewodniczącemu Rady listę złożonych wniosków. </w:t>
            </w:r>
          </w:p>
        </w:tc>
      </w:tr>
      <w:tr w:rsidR="00A71AA2" w:rsidRPr="009D4428" w14:paraId="352AD4F2"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91A17E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913BC47"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Przewodniczący zwołuje posiedzenie Rady. </w:t>
            </w:r>
          </w:p>
        </w:tc>
      </w:tr>
      <w:tr w:rsidR="00A71AA2" w:rsidRPr="009D4428" w14:paraId="50AFEC8F"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473829FF"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OCENA WNIOSKÓW ORAZ WYBÓR OPERACJI</w:t>
            </w:r>
          </w:p>
        </w:tc>
      </w:tr>
      <w:tr w:rsidR="00A71AA2" w:rsidRPr="009D4428" w14:paraId="64790EDA" w14:textId="77777777" w:rsidTr="0020107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08130A6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D8222AC"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Nadzór nad pracą Biura. Członek Zarządu ma prawo uczestniczyć w posiedzeniach Rady. Może być sprawozdawcą dla wniosków.  </w:t>
            </w:r>
          </w:p>
        </w:tc>
      </w:tr>
      <w:tr w:rsidR="00A71AA2" w:rsidRPr="009D4428" w14:paraId="0E31CEC8" w14:textId="77777777" w:rsidTr="0020107E">
        <w:trPr>
          <w:trHeight w:val="1124"/>
        </w:trPr>
        <w:tc>
          <w:tcPr>
            <w:cnfStyle w:val="001000000000" w:firstRow="0" w:lastRow="0" w:firstColumn="1" w:lastColumn="0" w:oddVBand="0" w:evenVBand="0" w:oddHBand="0" w:evenHBand="0" w:firstRowFirstColumn="0" w:firstRowLastColumn="0" w:lastRowFirstColumn="0" w:lastRowLastColumn="0"/>
            <w:tcW w:w="0" w:type="auto"/>
          </w:tcPr>
          <w:p w14:paraId="133BB06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73EAB515"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Zapewnia obsługę posiedzeń Rady. Może być sprawozdawcą dla wniosków. Protokołuje posiedzenie, w tym umieszcza informacje o wyłączeniach z procesu decyzyjnego, wraz z opisem, których wniosków wyłączenie dotyczy. Wspomaga Radnych w wykonywaniu zadań. Dokonuje weryfikacji karty zgodności z ogłoszeniem naboru wniosków.</w:t>
            </w:r>
          </w:p>
        </w:tc>
      </w:tr>
      <w:tr w:rsidR="00A71AA2" w:rsidRPr="009D4428" w14:paraId="65E3BDD6" w14:textId="77777777" w:rsidTr="000B0081">
        <w:trPr>
          <w:cnfStyle w:val="000000100000" w:firstRow="0" w:lastRow="0" w:firstColumn="0" w:lastColumn="0" w:oddVBand="0" w:evenVBand="0" w:oddHBand="1" w:evenHBand="0" w:firstRowFirstColumn="0" w:firstRowLastColumn="0" w:lastRowFirstColumn="0" w:lastRowLastColumn="0"/>
          <w:trHeight w:val="2493"/>
        </w:trPr>
        <w:tc>
          <w:tcPr>
            <w:cnfStyle w:val="001000000000" w:firstRow="0" w:lastRow="0" w:firstColumn="1" w:lastColumn="0" w:oddVBand="0" w:evenVBand="0" w:oddHBand="0" w:evenHBand="0" w:firstRowFirstColumn="0" w:firstRowLastColumn="0" w:lastRowFirstColumn="0" w:lastRowLastColumn="0"/>
            <w:tcW w:w="0" w:type="auto"/>
          </w:tcPr>
          <w:p w14:paraId="27D694B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E1403F3"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Dokonuje oceny i wyboru operacji, przy zachowaniu quorum i parytetu sektorowego. Członkowie zachowują bezstronność składając deklarację bezstronności lub wyłączając się z oceny we wskazanych w Regulaminie sytuacjach i innych, jeżeli budzą wątpliwości, co do bezstronności.  Aktywnie uczestniczą w pracach. Przewodniczący prowadzi obrady i czuwa nad przestrzeganiem regulaminowego porządku, w porozumieniu z Zarządem prowadzi Rejestr Interesów Członków Rady, pozwalający na identyfikację charakteru powiązań z wnioskodawcami/poszczególnymi projektami. Komisja Skrutacyjna bada poprawność wypełniania kart, wzywa do ew. korekt w celu zapewnienia poprawności dokumentacji i zgodności formalnej. </w:t>
            </w:r>
          </w:p>
          <w:p w14:paraId="10E86875"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Przewodniczący ma prawo dyscyplinowania członków, określone w regulaminie Rady. Regulamin przewiduje metodę postępowania w przypadku osiągnięcia przez operacje równej liczby punktów lub rozbieżnych ocen w ramach kryteriów.</w:t>
            </w:r>
          </w:p>
          <w:p w14:paraId="3EFC08A0"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Głosowanie odbywa się poprzez wypełnianie kart oceny oraz podjęcie uchwał, zwykłą większością głosów. </w:t>
            </w:r>
          </w:p>
        </w:tc>
      </w:tr>
      <w:tr w:rsidR="00A71AA2" w:rsidRPr="009D4428" w14:paraId="4C91D413" w14:textId="77777777" w:rsidTr="0020107E">
        <w:trPr>
          <w:trHeight w:val="289"/>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6CF6A12B"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PRZEKAZANIE WYNIKÓW OCENY</w:t>
            </w:r>
          </w:p>
        </w:tc>
      </w:tr>
      <w:tr w:rsidR="00A71AA2" w:rsidRPr="009D4428" w14:paraId="56A5B91D" w14:textId="77777777" w:rsidTr="0020107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0" w:type="auto"/>
          </w:tcPr>
          <w:p w14:paraId="1181B4A6"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37FBEC51"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Informuje wnioskodawców o wynikach oceny i prawnie do wniesienia protestu. Przekazuje Samorządowi Województwa wybrane wnioski, uchwały i pozostałą dokumentację.</w:t>
            </w:r>
          </w:p>
        </w:tc>
      </w:tr>
      <w:tr w:rsidR="00A71AA2" w:rsidRPr="009D4428" w14:paraId="5C9A5985" w14:textId="77777777" w:rsidTr="0020107E">
        <w:trPr>
          <w:trHeight w:val="256"/>
        </w:trPr>
        <w:tc>
          <w:tcPr>
            <w:cnfStyle w:val="001000000000" w:firstRow="0" w:lastRow="0" w:firstColumn="1" w:lastColumn="0" w:oddVBand="0" w:evenVBand="0" w:oddHBand="0" w:evenHBand="0" w:firstRowFirstColumn="0" w:firstRowLastColumn="0" w:lastRowFirstColumn="0" w:lastRowLastColumn="0"/>
            <w:tcW w:w="0" w:type="auto"/>
          </w:tcPr>
          <w:p w14:paraId="2EBB77A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8E9637B"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Sporządza protokół i przekazuje go do zatwierdzenia Radzie. Publikuje przyjęty przez Radę protokół. </w:t>
            </w:r>
          </w:p>
        </w:tc>
      </w:tr>
      <w:tr w:rsidR="00A71AA2" w:rsidRPr="009D4428" w14:paraId="42B3DF94"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8693C7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841E325"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Przyjmuje lub zmienia i przyjmuje protokół z posiedzenia. </w:t>
            </w:r>
          </w:p>
        </w:tc>
      </w:tr>
      <w:tr w:rsidR="00A71AA2" w:rsidRPr="009D4428" w14:paraId="347FDC98"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09950224" w14:textId="77777777" w:rsidR="00A71AA2" w:rsidRPr="004931B9" w:rsidRDefault="00A71AA2" w:rsidP="000B0081">
            <w:pPr>
              <w:spacing w:after="0" w:line="240" w:lineRule="auto"/>
              <w:ind w:left="170"/>
              <w:jc w:val="center"/>
              <w:rPr>
                <w:rFonts w:ascii="Univers Condensed" w:hAnsi="Univers Condensed"/>
                <w:color w:val="auto"/>
                <w:sz w:val="21"/>
                <w:szCs w:val="21"/>
              </w:rPr>
            </w:pPr>
            <w:r w:rsidRPr="004931B9">
              <w:rPr>
                <w:rFonts w:ascii="Univers Condensed" w:hAnsi="Univers Condensed"/>
                <w:color w:val="auto"/>
                <w:sz w:val="21"/>
                <w:szCs w:val="21"/>
              </w:rPr>
              <w:t>ROZPATRYWANIE PROTESTÓW</w:t>
            </w:r>
          </w:p>
        </w:tc>
      </w:tr>
      <w:tr w:rsidR="00A71AA2" w:rsidRPr="009D4428" w14:paraId="2627438C" w14:textId="77777777" w:rsidTr="000B0081">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0" w:type="auto"/>
          </w:tcPr>
          <w:p w14:paraId="283E91EE"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BB96B63" w14:textId="4908B92A" w:rsidR="000B0081"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Prowadzi rejestr protestów. Informuje Przewodniczącego Rady i Samorząd Województwa o wpłynięciu protestu. Monitoruje przebieg procesu rozpatrywania </w:t>
            </w:r>
            <w:r w:rsidR="00424016">
              <w:rPr>
                <w:rFonts w:ascii="Univers Condensed" w:hAnsi="Univers Condensed"/>
                <w:sz w:val="21"/>
                <w:szCs w:val="21"/>
              </w:rPr>
              <w:t>protestu.</w:t>
            </w:r>
          </w:p>
          <w:p w14:paraId="037121B8" w14:textId="7A81AC3C"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tu. Wzywa do ew. usunięcia braków formalnych w proteście. </w:t>
            </w:r>
          </w:p>
        </w:tc>
      </w:tr>
      <w:tr w:rsidR="00A71AA2" w:rsidRPr="009D4428" w14:paraId="20048CD0"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4B57121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65D2FED"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Wspomaga Radę w rozpatrywaniu protestu. </w:t>
            </w:r>
          </w:p>
        </w:tc>
      </w:tr>
      <w:tr w:rsidR="00A71AA2" w:rsidRPr="009D4428" w14:paraId="0F337BB8" w14:textId="77777777" w:rsidTr="000B008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tcPr>
          <w:p w14:paraId="699AC8BF"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721448A3"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Przeprowadza procedurę rozpatrzenia protestu. O wynikach informuje wnioskodawcę i Zarząd Województwa. </w:t>
            </w:r>
          </w:p>
        </w:tc>
      </w:tr>
      <w:tr w:rsidR="00A71AA2" w:rsidRPr="009D4428" w14:paraId="2C21FC64"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451E07E7" w14:textId="00927E07" w:rsidR="00A71AA2" w:rsidRPr="004931B9" w:rsidRDefault="00424016" w:rsidP="00424016">
            <w:pPr>
              <w:spacing w:after="0" w:line="240" w:lineRule="auto"/>
              <w:ind w:left="170"/>
              <w:jc w:val="center"/>
              <w:rPr>
                <w:rFonts w:ascii="Univers Condensed" w:hAnsi="Univers Condensed"/>
                <w:color w:val="auto"/>
                <w:sz w:val="21"/>
                <w:szCs w:val="21"/>
              </w:rPr>
            </w:pPr>
            <w:r>
              <w:rPr>
                <w:rFonts w:ascii="Univers Condensed" w:hAnsi="Univers Condensed"/>
                <w:color w:val="auto"/>
                <w:sz w:val="21"/>
                <w:szCs w:val="21"/>
              </w:rPr>
              <w:t>OPINIA RADY DOTYCZĄ</w:t>
            </w:r>
            <w:r w:rsidR="00A71AA2" w:rsidRPr="004931B9">
              <w:rPr>
                <w:rFonts w:ascii="Univers Condensed" w:hAnsi="Univers Condensed"/>
                <w:color w:val="auto"/>
                <w:sz w:val="21"/>
                <w:szCs w:val="21"/>
              </w:rPr>
              <w:t>CA ZMIANY UMOWY</w:t>
            </w:r>
          </w:p>
        </w:tc>
      </w:tr>
      <w:tr w:rsidR="00A71AA2" w:rsidRPr="009D4428" w14:paraId="0A8E3828"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EDC492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3EEC87D"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Informuje Przewodniczącego o wpłynięciu wniosku. </w:t>
            </w:r>
          </w:p>
        </w:tc>
      </w:tr>
      <w:tr w:rsidR="00A71AA2" w:rsidRPr="009D4428" w14:paraId="46492010"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0D0D1AB8"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4AC6C38F"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Wspomaga Radę w rozpatrywaniu wniosku. </w:t>
            </w:r>
          </w:p>
        </w:tc>
      </w:tr>
      <w:tr w:rsidR="00A71AA2" w:rsidRPr="009D4428" w14:paraId="6637F924"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7E5FDAD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RADA </w:t>
            </w:r>
          </w:p>
        </w:tc>
        <w:tc>
          <w:tcPr>
            <w:tcW w:w="9172" w:type="dxa"/>
            <w:shd w:val="clear" w:color="auto" w:fill="E2EFD9" w:themeFill="accent6" w:themeFillTint="33"/>
          </w:tcPr>
          <w:p w14:paraId="3E5BE39E"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Dokonuje ponownej oceny w obszarze wskazanym we wniosku.</w:t>
            </w:r>
          </w:p>
        </w:tc>
      </w:tr>
    </w:tbl>
    <w:p w14:paraId="0C5DC4A1" w14:textId="77777777" w:rsidR="00A71AA2" w:rsidRPr="009D4428" w:rsidRDefault="00A71AA2" w:rsidP="004931B9">
      <w:pPr>
        <w:spacing w:after="0" w:line="240" w:lineRule="auto"/>
        <w:ind w:left="170"/>
        <w:jc w:val="both"/>
        <w:rPr>
          <w:rFonts w:ascii="Univers Condensed" w:hAnsi="Univers Condensed"/>
          <w:sz w:val="21"/>
          <w:szCs w:val="21"/>
        </w:rPr>
      </w:pPr>
    </w:p>
    <w:p w14:paraId="044D1335" w14:textId="196580FA" w:rsidR="00A71AA2" w:rsidRPr="004931B9" w:rsidRDefault="00A71AA2" w:rsidP="00A22054">
      <w:pPr>
        <w:pStyle w:val="Akapitzlist"/>
        <w:numPr>
          <w:ilvl w:val="0"/>
          <w:numId w:val="12"/>
        </w:numPr>
        <w:spacing w:after="0" w:line="240" w:lineRule="auto"/>
        <w:jc w:val="both"/>
        <w:rPr>
          <w:rFonts w:ascii="Univers Condensed" w:hAnsi="Univers Condensed"/>
          <w:b/>
          <w:sz w:val="21"/>
          <w:szCs w:val="21"/>
        </w:rPr>
      </w:pPr>
      <w:bookmarkStart w:id="52" w:name="_Toc438629458"/>
      <w:r w:rsidRPr="004931B9">
        <w:rPr>
          <w:rFonts w:ascii="Univers Condensed" w:hAnsi="Univers Condensed"/>
          <w:b/>
          <w:sz w:val="21"/>
          <w:szCs w:val="21"/>
        </w:rPr>
        <w:t>Zasady ustalenia i zmian procedur, w tym kryteriów wyboru.</w:t>
      </w:r>
      <w:bookmarkEnd w:id="52"/>
    </w:p>
    <w:p w14:paraId="6611A6EC" w14:textId="77777777" w:rsidR="004931B9" w:rsidRPr="004931B9" w:rsidRDefault="004931B9" w:rsidP="004931B9">
      <w:pPr>
        <w:pStyle w:val="Akapitzlist"/>
        <w:spacing w:after="0" w:line="240" w:lineRule="auto"/>
        <w:ind w:left="530"/>
        <w:jc w:val="both"/>
        <w:rPr>
          <w:rFonts w:ascii="Univers Condensed" w:hAnsi="Univers Condensed"/>
          <w:sz w:val="21"/>
          <w:szCs w:val="21"/>
        </w:rPr>
      </w:pPr>
    </w:p>
    <w:p w14:paraId="1BE68D02" w14:textId="483167C8"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Procedury wyboru operacji zostały przygotowane z uwzględnieniem metod partycypacyjnych: Grupa robocza (Ostrzeszów 29.10.2105 r), Spotkanie ekspertów (Łubowo, 6.11.15), Warsztaty konsultacyjne grupy defaworyzowanej (Łubowo 18.11.15), Kawiarnia obywatelska ( Iwno 19.11.2015 r.) Poszczególne propozycje zostały poddane analizie i rozpatrzeniu, co szczegółowo przedstawiono w Rozdziale II LSR. Analizy procedur dokonywał Zespół ds. LSR, członkowie Rady oraz Zarząd, przy współudziale ekspertów i społecznoś</w:t>
      </w:r>
      <w:r w:rsidR="00246611" w:rsidRPr="009D4428">
        <w:rPr>
          <w:rFonts w:ascii="Univers Condensed" w:hAnsi="Univers Condensed"/>
          <w:sz w:val="21"/>
          <w:szCs w:val="21"/>
        </w:rPr>
        <w:t>ci</w:t>
      </w:r>
      <w:r w:rsidRPr="009D4428">
        <w:rPr>
          <w:rFonts w:ascii="Univers Condensed" w:hAnsi="Univers Condensed"/>
          <w:sz w:val="21"/>
          <w:szCs w:val="21"/>
        </w:rPr>
        <w:t>.</w:t>
      </w:r>
      <w:r w:rsidR="00246611" w:rsidRPr="009D4428">
        <w:rPr>
          <w:rFonts w:ascii="Univers Condensed" w:hAnsi="Univers Condensed"/>
          <w:sz w:val="21"/>
          <w:szCs w:val="21"/>
        </w:rPr>
        <w:t xml:space="preserve"> </w:t>
      </w:r>
      <w:r w:rsidRPr="009D4428">
        <w:rPr>
          <w:rFonts w:ascii="Univers Condensed" w:hAnsi="Univers Condensed"/>
          <w:sz w:val="21"/>
          <w:szCs w:val="21"/>
        </w:rPr>
        <w:t xml:space="preserve">Przyjęte procedury są zgodne z </w:t>
      </w:r>
      <w:r w:rsidR="00246611" w:rsidRPr="009D4428">
        <w:rPr>
          <w:rFonts w:ascii="Univers Condensed" w:hAnsi="Univers Condensed"/>
          <w:sz w:val="21"/>
          <w:szCs w:val="21"/>
        </w:rPr>
        <w:t xml:space="preserve">Wytycznymi </w:t>
      </w:r>
      <w:r w:rsidRPr="009D4428">
        <w:rPr>
          <w:rFonts w:ascii="Univers Condensed" w:hAnsi="Univers Condensed"/>
          <w:sz w:val="21"/>
          <w:szCs w:val="21"/>
        </w:rPr>
        <w:t>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Na poszczególnych etapach prac nad procedurą, zwracano uwagę, aby były: niedyskryminujące i przejrzyste. Procedury zawierają regulacje zapewniające zachowanie parytetu sektorowego – badanie sektorowość odbywa się przed każdą decyzją i nie można wybrać operacji, bez jego zachowania. Przewodniczący w porozumieniu z Zarządem prowadzi na podstawie oświadczeń członków Rady, w tym deklaracji członkowskich, Rejestr Interesów Członków. W procedurach zapewniono obowiązek bezstronności członków Rady, którzy przed oceną każdej operacji składają deklarację bezstronności. Określono również sposób postępowania w przypadku zdobycia przez operację takiej samej liczby punktów. Osobno przygotowano procedury również dla projektów grantowych i operacji własnych. O zmianę procedur może wnioskować do Zarządu tylko Rada. Zarząd zobowiązany jest opracować zmiany i przedstawić je do zatwierdzenia Walnemu Zebraniu Członków. Inicjatywa zmiany kryteriów należy również do:</w:t>
      </w:r>
    </w:p>
    <w:p w14:paraId="76BC346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 Zarządu,</w:t>
      </w:r>
    </w:p>
    <w:p w14:paraId="2D3359D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 członków LGD (min.5),</w:t>
      </w:r>
    </w:p>
    <w:p w14:paraId="260A61D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 potencjalnych wnioskodawców (min.10),</w:t>
      </w:r>
    </w:p>
    <w:p w14:paraId="7758AC61"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 Dyrektora Biura LGD.</w:t>
      </w:r>
    </w:p>
    <w:p w14:paraId="1FD9EA52"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Wniosek o zmianę kryteriów, wraz z uzasadnieniem i wskazaniem uzasadnionej propozycji własnej należy złożyć do Przewodniczącego Rady. Propozycja jest rozpatrywana przez Radę na najbliższym posiedzeniu i podejmowana jest w trybie uchwały. Zmiana kryteriów wyboru nie jest możliwa od momentu ogłoszenia o naborze wniosków, do czasu zakończenia procedury oceny i wyboru wniosków. Procedury wyboru operacji, w tym kryteria będą upublicznione, dostępne bez ograniczeń na stronie internetowej LGD oraz w Biurze LGD przez cały okres realizacji LSR, zgodnie z zapisami umowy ramowej. Aby jak najbardziej zabezpieczyć osiągniecie celów LSR, opracowano kryteria wyboru odrębne dla poszczególnych przedsięwzięć. Pozwala to potencjalnym wnioskodawcom przygotować projekt. Kryteria są jednoznaczne, mierzalne lub posiadają metodologię wyliczenia, w większości opartą na zasadzie zero-jedynkowej, nie pozwalają na wątpliwości interpretacyjne, co zostało skonsultowane metodami partycypacyjnymi z członkami Rady, lub posiadają dodatkowe opisy/definicje. Kryteria nie są również dyskryminujące a jeżeli premiują określoną grupę (np. kobiety, sektor usług), to wynika to z diagnozy obszaru. Jednocześnie część z nich jest powiązana bezpośrednio z analizą SWOT i przyczynia się do osiągania wskaźników celów i przedsięwzięć. Wysokość wsparcia na rozpoczęcia działalności gospodarczej została określona na podstawie diagnozy i konsultacji społecznych. Z fiszek projektowych, które spłynęły do biura LGD wynika, iż potrzeby ogniskują się wokół 2 progów kwotowych, LGD zdecydowała jednak o możliwości wnioskowania w ramach przedsięwzięcia „Podejmowanie działalności gospodarczej” o premię w wysokości 50 tys. zł, co daje możliwość uzyskania wsparcia dużej liczbie beneficjentów.  Powiatowe urzędy pracy zarówno w Gnieźnie, jak i w Poznaniu udzielają jednorazowych środków na rozpoczęcie działalności gospodarczej. W przypadku powiatu poznańskiego w 2016 r. będą one wynosiły 18 tys. zł, natomiast w powiecie gnieźnieńskim środki te nie mogą przekroczyć 6-krotności średniego wynagrodzenia. Ponieważ zainteresowanie tymi środkami jest bardzo duże, wskazuje to, iż kwota 50 tys. będzie wystarczająca do tworzenia nowych podmiotów gospodarczych. </w:t>
      </w:r>
    </w:p>
    <w:p w14:paraId="05FF009E"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 kwotę 100 tys. zł będą mogli się ubiegać wnioskodawcy z ramach przedsięwzięcia „Tworzenie działalności gospodarczej związanej w opieką nad małymi dziećmi lub osobami starszymi”. Związane jest to z faktem, iż zakładanie tego typu działalności związane jest z dużymi kosztami, co potwierdzają złożone do LGD fiszki projektowe, a działanie to dedykowane jest grupie defaworyzowanej i osiągnięcie wskaźników w tym zakresie jest priorytetowe </w:t>
      </w:r>
    </w:p>
    <w:p w14:paraId="22C7630D"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Premiowane będą operacje połączone z podnoszeniem kompetencji, które pozwolą na osiągnięcie trwalszego efektu a także takie, które zakładają utworzenie więcej niż jednego miejsca pracy.</w:t>
      </w:r>
    </w:p>
    <w:p w14:paraId="562F9F4C" w14:textId="16C9387D" w:rsidR="00A71AA2" w:rsidRDefault="00A71AA2" w:rsidP="004931B9">
      <w:pPr>
        <w:spacing w:after="0" w:line="240" w:lineRule="auto"/>
        <w:ind w:left="170"/>
        <w:jc w:val="both"/>
        <w:rPr>
          <w:rFonts w:ascii="Univers Condensed" w:hAnsi="Univers Condensed"/>
          <w:sz w:val="21"/>
          <w:szCs w:val="21"/>
        </w:rPr>
      </w:pPr>
      <w:r w:rsidRPr="004931B9">
        <w:rPr>
          <w:rFonts w:ascii="Univers Condensed" w:hAnsi="Univers Condensed"/>
          <w:b/>
          <w:sz w:val="21"/>
          <w:szCs w:val="21"/>
        </w:rPr>
        <w:t>Ustalanie wysokości wsparcie będzie się</w:t>
      </w:r>
      <w:r w:rsidRPr="009D4428">
        <w:rPr>
          <w:rFonts w:ascii="Univers Condensed" w:hAnsi="Univers Condensed"/>
          <w:sz w:val="21"/>
          <w:szCs w:val="21"/>
        </w:rPr>
        <w:t xml:space="preserve"> odbywać się poprzez: zastosowanie intensywności pomocy określonej dla danej grupy beneficjentów oraz zastosowanie zróżnicowanej wartości premii na rozpoczęcie działalności gospodarczej. Intensywność pomocy kształtuje się następująco: jednostki sektora finansów </w:t>
      </w:r>
      <w:r w:rsidR="00AD5B9F">
        <w:rPr>
          <w:rFonts w:ascii="Univers Condensed" w:hAnsi="Univers Condensed"/>
          <w:sz w:val="21"/>
          <w:szCs w:val="21"/>
        </w:rPr>
        <w:t>–</w:t>
      </w:r>
      <w:r w:rsidRPr="009D4428">
        <w:rPr>
          <w:rFonts w:ascii="Univers Condensed" w:hAnsi="Univers Condensed"/>
          <w:sz w:val="21"/>
          <w:szCs w:val="21"/>
        </w:rPr>
        <w:t xml:space="preserve"> </w:t>
      </w:r>
      <w:r w:rsidR="00AD5B9F">
        <w:rPr>
          <w:rFonts w:ascii="Univers Condensed" w:hAnsi="Univers Condensed"/>
          <w:color w:val="8EAADB" w:themeColor="accent5" w:themeTint="99"/>
          <w:sz w:val="21"/>
          <w:szCs w:val="21"/>
        </w:rPr>
        <w:t>max.</w:t>
      </w:r>
      <w:r w:rsidRPr="009D4428">
        <w:rPr>
          <w:rFonts w:ascii="Univers Condensed" w:hAnsi="Univers Condensed"/>
          <w:sz w:val="21"/>
          <w:szCs w:val="21"/>
        </w:rPr>
        <w:t>63,63%</w:t>
      </w:r>
      <w:r w:rsidR="00481E97">
        <w:rPr>
          <w:rFonts w:ascii="Univers Condensed" w:hAnsi="Univers Condensed"/>
          <w:sz w:val="21"/>
          <w:szCs w:val="21"/>
        </w:rPr>
        <w:t xml:space="preserve"> (w przypadku konkursów grantowych 100%)</w:t>
      </w:r>
      <w:r w:rsidRPr="009D4428">
        <w:rPr>
          <w:rFonts w:ascii="Univers Condensed" w:hAnsi="Univers Condensed"/>
          <w:sz w:val="21"/>
          <w:szCs w:val="21"/>
        </w:rPr>
        <w:t xml:space="preserve"> kosztów kwalifikowalnych, organizacje pozarządowe –</w:t>
      </w:r>
      <w:r w:rsidR="004C3950" w:rsidRPr="009D4428">
        <w:rPr>
          <w:rFonts w:ascii="Univers Condensed" w:hAnsi="Univers Condensed"/>
          <w:sz w:val="21"/>
          <w:szCs w:val="21"/>
        </w:rPr>
        <w:t xml:space="preserve">100 </w:t>
      </w:r>
      <w:r w:rsidRPr="009D4428">
        <w:rPr>
          <w:rFonts w:ascii="Univers Condensed" w:hAnsi="Univers Condensed"/>
          <w:sz w:val="21"/>
          <w:szCs w:val="21"/>
        </w:rPr>
        <w:t>%,  pozostali beneficjenci – 50% kosztów kwalifikowalnych, LGD –</w:t>
      </w:r>
      <w:r w:rsidR="00A44DCE" w:rsidRPr="009D4428">
        <w:rPr>
          <w:rFonts w:ascii="Univers Condensed" w:hAnsi="Univers Condensed"/>
          <w:sz w:val="21"/>
          <w:szCs w:val="21"/>
        </w:rPr>
        <w:t>100</w:t>
      </w:r>
      <w:r w:rsidRPr="009D4428">
        <w:rPr>
          <w:rFonts w:ascii="Univers Condensed" w:hAnsi="Univers Condensed"/>
          <w:sz w:val="21"/>
          <w:szCs w:val="21"/>
        </w:rPr>
        <w:t xml:space="preserve">%  w przypadku operacji własnych. </w:t>
      </w:r>
    </w:p>
    <w:p w14:paraId="129B32D9" w14:textId="316D87A0" w:rsidR="002F3751" w:rsidRDefault="002F3751" w:rsidP="004931B9">
      <w:pPr>
        <w:spacing w:after="0" w:line="240" w:lineRule="auto"/>
        <w:ind w:left="170"/>
        <w:jc w:val="both"/>
        <w:rPr>
          <w:rFonts w:ascii="Univers Condensed" w:hAnsi="Univers Condensed"/>
          <w:sz w:val="21"/>
          <w:szCs w:val="21"/>
        </w:rPr>
      </w:pPr>
    </w:p>
    <w:p w14:paraId="4B13B7CE" w14:textId="2082D9E9" w:rsidR="001B02E5" w:rsidRDefault="001B02E5" w:rsidP="004931B9">
      <w:pPr>
        <w:spacing w:after="0" w:line="240" w:lineRule="auto"/>
        <w:ind w:left="170"/>
        <w:jc w:val="both"/>
        <w:rPr>
          <w:rFonts w:ascii="Univers Condensed" w:hAnsi="Univers Condensed"/>
          <w:sz w:val="21"/>
          <w:szCs w:val="21"/>
        </w:rPr>
      </w:pPr>
    </w:p>
    <w:p w14:paraId="56EE7DC2" w14:textId="2FDEF841" w:rsidR="00AD5B9F" w:rsidRDefault="00AD5B9F" w:rsidP="004931B9">
      <w:pPr>
        <w:spacing w:after="0" w:line="240" w:lineRule="auto"/>
        <w:ind w:left="170"/>
        <w:jc w:val="both"/>
        <w:rPr>
          <w:rFonts w:ascii="Univers Condensed" w:hAnsi="Univers Condensed"/>
          <w:sz w:val="21"/>
          <w:szCs w:val="21"/>
        </w:rPr>
      </w:pPr>
    </w:p>
    <w:p w14:paraId="17E6A245" w14:textId="37A11563" w:rsidR="00AD5B9F" w:rsidRDefault="00AD5B9F" w:rsidP="004931B9">
      <w:pPr>
        <w:spacing w:after="0" w:line="240" w:lineRule="auto"/>
        <w:ind w:left="170"/>
        <w:jc w:val="both"/>
        <w:rPr>
          <w:rFonts w:ascii="Univers Condensed" w:hAnsi="Univers Condensed"/>
          <w:sz w:val="21"/>
          <w:szCs w:val="21"/>
        </w:rPr>
      </w:pPr>
    </w:p>
    <w:p w14:paraId="39BE5AB2" w14:textId="3185DD47" w:rsidR="00AD5B9F" w:rsidRDefault="00AD5B9F" w:rsidP="004931B9">
      <w:pPr>
        <w:spacing w:after="0" w:line="240" w:lineRule="auto"/>
        <w:ind w:left="170"/>
        <w:jc w:val="both"/>
        <w:rPr>
          <w:rFonts w:ascii="Univers Condensed" w:hAnsi="Univers Condensed"/>
          <w:sz w:val="21"/>
          <w:szCs w:val="21"/>
        </w:rPr>
      </w:pPr>
    </w:p>
    <w:p w14:paraId="7786BC70" w14:textId="791F9404" w:rsidR="00AD5B9F" w:rsidRDefault="00AD5B9F" w:rsidP="004931B9">
      <w:pPr>
        <w:spacing w:after="0" w:line="240" w:lineRule="auto"/>
        <w:ind w:left="170"/>
        <w:jc w:val="both"/>
        <w:rPr>
          <w:rFonts w:ascii="Univers Condensed" w:hAnsi="Univers Condensed"/>
          <w:sz w:val="21"/>
          <w:szCs w:val="21"/>
        </w:rPr>
      </w:pPr>
    </w:p>
    <w:p w14:paraId="4B7E67EC" w14:textId="77777777" w:rsidR="00AD5B9F" w:rsidRDefault="00AD5B9F" w:rsidP="004931B9">
      <w:pPr>
        <w:spacing w:after="0" w:line="240" w:lineRule="auto"/>
        <w:ind w:left="170"/>
        <w:jc w:val="both"/>
        <w:rPr>
          <w:rFonts w:ascii="Univers Condensed" w:hAnsi="Univers Condensed"/>
          <w:sz w:val="21"/>
          <w:szCs w:val="21"/>
        </w:rPr>
      </w:pPr>
    </w:p>
    <w:p w14:paraId="690E62E8" w14:textId="77777777" w:rsidR="001B02E5" w:rsidRDefault="001B02E5" w:rsidP="004931B9">
      <w:pPr>
        <w:spacing w:after="0" w:line="240" w:lineRule="auto"/>
        <w:ind w:left="170"/>
        <w:jc w:val="both"/>
        <w:rPr>
          <w:rFonts w:ascii="Univers Condensed" w:hAnsi="Univers Condensed"/>
          <w:sz w:val="21"/>
          <w:szCs w:val="21"/>
        </w:rPr>
      </w:pPr>
    </w:p>
    <w:p w14:paraId="0072A2A0" w14:textId="77777777" w:rsidR="004931B9" w:rsidRPr="009D4428" w:rsidRDefault="004931B9" w:rsidP="004931B9">
      <w:pPr>
        <w:spacing w:after="0" w:line="240" w:lineRule="auto"/>
        <w:ind w:left="170"/>
        <w:jc w:val="both"/>
        <w:rPr>
          <w:rFonts w:ascii="Univers Condensed" w:hAnsi="Univers Condensed"/>
          <w:sz w:val="21"/>
          <w:szCs w:val="21"/>
        </w:rPr>
      </w:pPr>
    </w:p>
    <w:p w14:paraId="000635DC" w14:textId="77777777" w:rsidR="00A71AA2" w:rsidRPr="004931B9" w:rsidRDefault="00A71AA2" w:rsidP="004931B9">
      <w:pPr>
        <w:spacing w:after="0" w:line="240" w:lineRule="auto"/>
        <w:ind w:left="170"/>
        <w:jc w:val="both"/>
        <w:rPr>
          <w:rFonts w:ascii="Univers Condensed" w:hAnsi="Univers Condensed"/>
          <w:b/>
          <w:sz w:val="21"/>
          <w:szCs w:val="21"/>
        </w:rPr>
      </w:pPr>
      <w:r w:rsidRPr="004931B9">
        <w:rPr>
          <w:rFonts w:ascii="Univers Condensed" w:hAnsi="Univers Condensed"/>
          <w:b/>
          <w:sz w:val="21"/>
          <w:szCs w:val="21"/>
        </w:rPr>
        <w:t>Tabela 2. Powiązanie kryteriów wyboru z diagnozą obszaru, celami i wskaźnikami</w:t>
      </w:r>
    </w:p>
    <w:tbl>
      <w:tblPr>
        <w:tblStyle w:val="redniasiatka3akcent61"/>
        <w:tblW w:w="4983" w:type="pct"/>
        <w:tblLayout w:type="fixed"/>
        <w:tblLook w:val="04A0" w:firstRow="1" w:lastRow="0" w:firstColumn="1" w:lastColumn="0" w:noHBand="0" w:noVBand="1"/>
      </w:tblPr>
      <w:tblGrid>
        <w:gridCol w:w="3218"/>
        <w:gridCol w:w="5005"/>
        <w:gridCol w:w="1622"/>
      </w:tblGrid>
      <w:tr w:rsidR="00A71AA2" w:rsidRPr="009D4428" w14:paraId="66ED9889" w14:textId="77777777" w:rsidTr="0094410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3"/>
          </w:tcPr>
          <w:p w14:paraId="094CEB5A" w14:textId="707F319A"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PRZEDSIĘWZIECIE: Budowa lub przebudowa niekomercyjnej infrastruktury rekreacyjnej lub turystycznej lub kulturalnej obszaru</w:t>
            </w:r>
          </w:p>
        </w:tc>
      </w:tr>
      <w:tr w:rsidR="00A71AA2" w:rsidRPr="009D4428" w14:paraId="726C8D39" w14:textId="77777777" w:rsidTr="0094410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34" w:type="pct"/>
          </w:tcPr>
          <w:p w14:paraId="4401BA25"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Lokalne kryteria oceny operacji</w:t>
            </w:r>
          </w:p>
        </w:tc>
        <w:tc>
          <w:tcPr>
            <w:tcW w:w="2542" w:type="pct"/>
          </w:tcPr>
          <w:p w14:paraId="114F072B"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824" w:type="pct"/>
          </w:tcPr>
          <w:p w14:paraId="1FD2BB6A"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629D29E8" w14:textId="77777777" w:rsidTr="0094410D">
        <w:trPr>
          <w:trHeight w:val="2461"/>
        </w:trPr>
        <w:tc>
          <w:tcPr>
            <w:cnfStyle w:val="001000000000" w:firstRow="0" w:lastRow="0" w:firstColumn="1" w:lastColumn="0" w:oddVBand="0" w:evenVBand="0" w:oddHBand="0" w:evenHBand="0" w:firstRowFirstColumn="0" w:firstRowLastColumn="0" w:lastRowFirstColumn="0" w:lastRowLastColumn="0"/>
            <w:tcW w:w="1634" w:type="pct"/>
          </w:tcPr>
          <w:p w14:paraId="4972BAFE" w14:textId="60CC066B"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Operacja przyczyni się do wzrostu funkcji rekreacyjnych lub turystycznych lub kulturalnych obszaru </w:t>
            </w:r>
          </w:p>
          <w:p w14:paraId="517C82B5"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5 pkt.</w:t>
            </w:r>
          </w:p>
          <w:p w14:paraId="30AF2AD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p w14:paraId="4B0ACF05" w14:textId="77777777" w:rsidR="00A71AA2" w:rsidRPr="009D4428" w:rsidRDefault="00A71AA2" w:rsidP="004931B9">
            <w:pPr>
              <w:spacing w:after="0" w:line="240" w:lineRule="auto"/>
              <w:ind w:left="170"/>
              <w:jc w:val="both"/>
              <w:rPr>
                <w:rFonts w:ascii="Univers Condensed" w:hAnsi="Univers Condensed"/>
                <w:sz w:val="21"/>
                <w:szCs w:val="21"/>
              </w:rPr>
            </w:pPr>
          </w:p>
        </w:tc>
        <w:tc>
          <w:tcPr>
            <w:tcW w:w="2542" w:type="pct"/>
          </w:tcPr>
          <w:p w14:paraId="19079358" w14:textId="77777777" w:rsidR="00B7075D"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skierowane na rozwój funkcji rekreacyjnych obszaru. Kryterium mierzalne i adekwatne do SWOT, wymagające rozbudowy bazy turystycznej i rekreacyjnej. Rekreacja rozumiana jest jako forma działania w czasie wolnym dla odpoczynku, rozrywki i rozwoju własnej osobowoś</w:t>
            </w:r>
            <w:r w:rsidR="00B7075D" w:rsidRPr="009D4428">
              <w:rPr>
                <w:rFonts w:ascii="Univers Condensed" w:hAnsi="Univers Condensed"/>
                <w:sz w:val="21"/>
                <w:szCs w:val="21"/>
              </w:rPr>
              <w:t>ci.</w:t>
            </w:r>
          </w:p>
          <w:p w14:paraId="4E4F55D8" w14:textId="6A8305F6" w:rsidR="00A71AA2" w:rsidRPr="009D4428" w:rsidRDefault="00A71AA2" w:rsidP="00184BF8">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ma wpływ na osiągnięcie wskaźnika rezultatu w.1.1. i wskaźnika produktu </w:t>
            </w:r>
            <w:r w:rsidR="002F37BF" w:rsidRPr="00184BF8">
              <w:rPr>
                <w:rFonts w:ascii="Univers Condensed" w:hAnsi="Univers Condensed"/>
                <w:sz w:val="21"/>
                <w:szCs w:val="21"/>
              </w:rPr>
              <w:t>Liczba nowych obiektów infrastruktury turystycznej i rekreacyjnej oraz wskaźnika produktu Liczba przebudowanych obiektów infrastruktury turystycznej i rekreacyjnej</w:t>
            </w:r>
          </w:p>
        </w:tc>
        <w:tc>
          <w:tcPr>
            <w:tcW w:w="824" w:type="pct"/>
          </w:tcPr>
          <w:p w14:paraId="549D27B1"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2C08A48B"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555B04A" w14:textId="77777777" w:rsidTr="0094410D">
        <w:trPr>
          <w:cnfStyle w:val="000000100000" w:firstRow="0" w:lastRow="0" w:firstColumn="0" w:lastColumn="0" w:oddVBand="0" w:evenVBand="0" w:oddHBand="1" w:evenHBand="0" w:firstRowFirstColumn="0" w:firstRowLastColumn="0" w:lastRowFirstColumn="0" w:lastRowLastColumn="0"/>
          <w:trHeight w:val="1922"/>
        </w:trPr>
        <w:tc>
          <w:tcPr>
            <w:cnfStyle w:val="001000000000" w:firstRow="0" w:lastRow="0" w:firstColumn="1" w:lastColumn="0" w:oddVBand="0" w:evenVBand="0" w:oddHBand="0" w:evenHBand="0" w:firstRowFirstColumn="0" w:firstRowLastColumn="0" w:lastRowFirstColumn="0" w:lastRowLastColumn="0"/>
            <w:tcW w:w="1634" w:type="pct"/>
          </w:tcPr>
          <w:p w14:paraId="425D991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Wnioskodawcą jest gmina</w:t>
            </w:r>
          </w:p>
          <w:p w14:paraId="1BC6480B"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5 pkt.</w:t>
            </w:r>
          </w:p>
          <w:p w14:paraId="20C6952E"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2542" w:type="pct"/>
          </w:tcPr>
          <w:p w14:paraId="7D55CE9D"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 wszystkich gminach obszaru mieszkańcy wskazywali inwestycję w infrastrukturę jako zadanie gminy. Kryterium mierzalne i adekwatne do diagnozy, w odniesieniu do grupy osób  związanych z administracją samorządową i władzami lokalnymi.  Dodatkowo ze względu na możliwości finansowe ten rodzaj beneficjenta daje większą gwarancję sprawnego zrealizowania zadania.</w:t>
            </w:r>
          </w:p>
        </w:tc>
        <w:tc>
          <w:tcPr>
            <w:tcW w:w="824" w:type="pct"/>
          </w:tcPr>
          <w:p w14:paraId="5FE4531F"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3723F48" w14:textId="77777777" w:rsidTr="0094410D">
        <w:trPr>
          <w:trHeight w:val="1910"/>
        </w:trPr>
        <w:tc>
          <w:tcPr>
            <w:cnfStyle w:val="001000000000" w:firstRow="0" w:lastRow="0" w:firstColumn="1" w:lastColumn="0" w:oddVBand="0" w:evenVBand="0" w:oddHBand="0" w:evenHBand="0" w:firstRowFirstColumn="0" w:firstRowLastColumn="0" w:lastRowFirstColumn="0" w:lastRowLastColumn="0"/>
            <w:tcW w:w="1634" w:type="pct"/>
          </w:tcPr>
          <w:p w14:paraId="5358F38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Operacja przewiduje zastosowanie rozwiązań</w:t>
            </w:r>
          </w:p>
          <w:p w14:paraId="16836A6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technologicznych służących ochronie środowiska lub przeciwdziałaniu zmianom klimatu:</w:t>
            </w:r>
          </w:p>
          <w:p w14:paraId="4A9665AF"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1 pkt</w:t>
            </w:r>
          </w:p>
          <w:p w14:paraId="06C7CA1D"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2542" w:type="pct"/>
          </w:tcPr>
          <w:p w14:paraId="39A15E5A"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 diagnozy wynika, iż kwestie środowiskowe są istotne dla mieszkańców. Inwestycje sprzyjające ochronie środowiska lub przeciwdziałające zmianom klimatu są adekwatne do diagnozy i SWOT. Konieczność pogłębiania wiedzy ekologicznej wynikającej z braku edukacji ekologicznej oraz braku świadomości ekologicznej i pro środowiskowej.</w:t>
            </w:r>
          </w:p>
        </w:tc>
        <w:tc>
          <w:tcPr>
            <w:tcW w:w="824" w:type="pct"/>
          </w:tcPr>
          <w:p w14:paraId="7EAD75CA"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5F8CB114"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C31E4C8" w14:textId="77777777" w:rsidTr="0094410D">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1634" w:type="pct"/>
          </w:tcPr>
          <w:p w14:paraId="40F2800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Kwota kosztów całkowitych operacji nie przekracza 600 tys. zł</w:t>
            </w:r>
          </w:p>
          <w:p w14:paraId="32266256"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10 pkt.</w:t>
            </w:r>
          </w:p>
          <w:p w14:paraId="0597564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2542" w:type="pct"/>
          </w:tcPr>
          <w:p w14:paraId="19D4F3BA" w14:textId="17A7D9BC" w:rsidR="00A71AA2" w:rsidRPr="002F37BF" w:rsidRDefault="00A71AA2" w:rsidP="00184BF8">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b/>
                <w:sz w:val="21"/>
                <w:szCs w:val="21"/>
              </w:rPr>
            </w:pPr>
            <w:r w:rsidRPr="009D4428">
              <w:rPr>
                <w:rFonts w:ascii="Univers Condensed" w:hAnsi="Univers Condensed"/>
                <w:sz w:val="21"/>
                <w:szCs w:val="21"/>
              </w:rPr>
              <w:t xml:space="preserve">Z analizy SWOT wynika, iż potrzeby w zakresie infrastruktury dotyczą każdej z gmin członkowskich, a budżet przedsięwzięcia ogranicza możliwości ich realizacji, premiuje się operacje nieprzekraczające kwoty 600 tys. tak, aby umożliwić realizację jak największej ilości operacji na całym obszarze. Kryterium ma wpływ na osiągnięcie wskaźnika produktu </w:t>
            </w:r>
            <w:r w:rsidR="002F37BF" w:rsidRPr="00184BF8">
              <w:rPr>
                <w:rFonts w:ascii="Univers Condensed" w:hAnsi="Univers Condensed"/>
                <w:sz w:val="21"/>
                <w:szCs w:val="21"/>
              </w:rPr>
              <w:t>Liczba nowych obiektów infrastruktury turystycznej i rekreacyjnej oraz wskaźnika produktu Liczba przebudowanych obiektów infrastruktury turystycznej i rekreacyjnej</w:t>
            </w:r>
          </w:p>
        </w:tc>
        <w:tc>
          <w:tcPr>
            <w:tcW w:w="824" w:type="pct"/>
          </w:tcPr>
          <w:p w14:paraId="1996E091"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7A21E62" w14:textId="77777777" w:rsidTr="0094410D">
        <w:trPr>
          <w:trHeight w:val="1653"/>
        </w:trPr>
        <w:tc>
          <w:tcPr>
            <w:cnfStyle w:val="001000000000" w:firstRow="0" w:lastRow="0" w:firstColumn="1" w:lastColumn="0" w:oddVBand="0" w:evenVBand="0" w:oddHBand="0" w:evenHBand="0" w:firstRowFirstColumn="0" w:firstRowLastColumn="0" w:lastRowFirstColumn="0" w:lastRowLastColumn="0"/>
            <w:tcW w:w="1634" w:type="pct"/>
          </w:tcPr>
          <w:p w14:paraId="312298C9"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Operacja realizowana będzie w miejscowości/miejscowościach zamieszkanych przez mniej niż 5 tys. mieszkańców</w:t>
            </w:r>
          </w:p>
          <w:p w14:paraId="174C1F7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1  pkt.</w:t>
            </w:r>
          </w:p>
          <w:p w14:paraId="5E605799"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2542" w:type="pct"/>
          </w:tcPr>
          <w:p w14:paraId="310D5EFA"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realizowane w mniejszych miejscowościach, na obszarach wiejskich, gdzie jest najmniejszy dostęp do infrastruktury rekreacyjnej i kulturalnej. Kryterium mierzalne. Kryterium wymagane przez PROW.</w:t>
            </w:r>
          </w:p>
        </w:tc>
        <w:tc>
          <w:tcPr>
            <w:tcW w:w="824" w:type="pct"/>
          </w:tcPr>
          <w:p w14:paraId="690160DA"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74ED88B3"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331E94A0" w14:textId="77777777" w:rsidTr="0094410D">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634" w:type="pct"/>
          </w:tcPr>
          <w:p w14:paraId="01746A0D"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Operacja jest pierwszą złożoną przez wnioskodawcę w ramach naboru</w:t>
            </w:r>
          </w:p>
          <w:p w14:paraId="6A151D08"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2 pkt</w:t>
            </w:r>
          </w:p>
          <w:p w14:paraId="4707B178"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2542" w:type="pct"/>
          </w:tcPr>
          <w:p w14:paraId="0D302DAD"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tc>
        <w:tc>
          <w:tcPr>
            <w:tcW w:w="824" w:type="pct"/>
          </w:tcPr>
          <w:p w14:paraId="0C54FA9A"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Lista złożonych wniosków</w:t>
            </w:r>
          </w:p>
        </w:tc>
      </w:tr>
      <w:tr w:rsidR="00A71AA2" w:rsidRPr="009D4428" w14:paraId="066699C8" w14:textId="77777777" w:rsidTr="0094410D">
        <w:trPr>
          <w:trHeight w:val="1272"/>
        </w:trPr>
        <w:tc>
          <w:tcPr>
            <w:cnfStyle w:val="001000000000" w:firstRow="0" w:lastRow="0" w:firstColumn="1" w:lastColumn="0" w:oddVBand="0" w:evenVBand="0" w:oddHBand="0" w:evenHBand="0" w:firstRowFirstColumn="0" w:firstRowLastColumn="0" w:lastRowFirstColumn="0" w:lastRowLastColumn="0"/>
            <w:tcW w:w="1634" w:type="pct"/>
          </w:tcPr>
          <w:p w14:paraId="37389E2F"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Operacja przyczyni się osiągnięcia więcej niż jednego wskaźnika produktu w ramach przedsięwzięcia</w:t>
            </w:r>
          </w:p>
          <w:p w14:paraId="121945A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2</w:t>
            </w:r>
          </w:p>
          <w:p w14:paraId="6E928DBB"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w:t>
            </w:r>
          </w:p>
        </w:tc>
        <w:tc>
          <w:tcPr>
            <w:tcW w:w="2542" w:type="pct"/>
          </w:tcPr>
          <w:p w14:paraId="07542C42"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tc>
        <w:tc>
          <w:tcPr>
            <w:tcW w:w="824" w:type="pct"/>
          </w:tcPr>
          <w:p w14:paraId="4332940D"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781BEA6" w14:textId="77777777" w:rsidTr="0094410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4" w:type="pct"/>
          </w:tcPr>
          <w:p w14:paraId="2926461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Maksymalna liczba punktów - 26</w:t>
            </w:r>
          </w:p>
          <w:p w14:paraId="3C5B3E7D" w14:textId="77777777" w:rsidR="00A71AA2" w:rsidRPr="009D4428" w:rsidRDefault="00A71AA2" w:rsidP="004931B9">
            <w:pPr>
              <w:spacing w:after="0" w:line="240" w:lineRule="auto"/>
              <w:ind w:left="170"/>
              <w:jc w:val="both"/>
              <w:rPr>
                <w:rFonts w:ascii="Univers Condensed" w:hAnsi="Univers Condensed"/>
                <w:sz w:val="21"/>
                <w:szCs w:val="21"/>
              </w:rPr>
            </w:pPr>
          </w:p>
        </w:tc>
        <w:tc>
          <w:tcPr>
            <w:tcW w:w="3366" w:type="pct"/>
            <w:gridSpan w:val="2"/>
          </w:tcPr>
          <w:p w14:paraId="1379175B"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ilość punktów – 13</w:t>
            </w:r>
          </w:p>
        </w:tc>
      </w:tr>
    </w:tbl>
    <w:p w14:paraId="377BAFCF" w14:textId="77777777" w:rsidR="00A71AA2" w:rsidRPr="009D4428" w:rsidRDefault="00A71AA2" w:rsidP="004931B9">
      <w:pPr>
        <w:spacing w:after="0" w:line="240" w:lineRule="auto"/>
        <w:ind w:left="170"/>
        <w:jc w:val="both"/>
        <w:rPr>
          <w:rFonts w:ascii="Univers Condensed" w:hAnsi="Univers Condensed"/>
          <w:sz w:val="21"/>
          <w:szCs w:val="21"/>
        </w:rPr>
      </w:pPr>
    </w:p>
    <w:p w14:paraId="1F14794F" w14:textId="0F3D627B" w:rsidR="00A71AA2" w:rsidRDefault="00A71AA2" w:rsidP="004931B9">
      <w:pPr>
        <w:spacing w:after="0" w:line="240" w:lineRule="auto"/>
        <w:ind w:left="170"/>
        <w:jc w:val="both"/>
        <w:rPr>
          <w:rFonts w:ascii="Univers Condensed" w:hAnsi="Univers Condensed"/>
          <w:sz w:val="21"/>
          <w:szCs w:val="21"/>
        </w:rPr>
      </w:pPr>
    </w:p>
    <w:p w14:paraId="40F7CA79" w14:textId="77777777" w:rsidR="004931B9" w:rsidRPr="009D4428" w:rsidRDefault="004931B9" w:rsidP="004931B9">
      <w:pPr>
        <w:spacing w:after="0" w:line="240" w:lineRule="auto"/>
        <w:ind w:left="170"/>
        <w:jc w:val="both"/>
        <w:rPr>
          <w:rFonts w:ascii="Univers Condensed" w:hAnsi="Univers Condensed"/>
          <w:sz w:val="21"/>
          <w:szCs w:val="21"/>
        </w:rPr>
      </w:pPr>
    </w:p>
    <w:tbl>
      <w:tblPr>
        <w:tblStyle w:val="redniasiatka3akcent61"/>
        <w:tblW w:w="9913" w:type="dxa"/>
        <w:tblLook w:val="04A0" w:firstRow="1" w:lastRow="0" w:firstColumn="1" w:lastColumn="0" w:noHBand="0" w:noVBand="1"/>
      </w:tblPr>
      <w:tblGrid>
        <w:gridCol w:w="3369"/>
        <w:gridCol w:w="5243"/>
        <w:gridCol w:w="1301"/>
      </w:tblGrid>
      <w:tr w:rsidR="00A71AA2" w:rsidRPr="009D4428" w14:paraId="6537981E" w14:textId="77777777" w:rsidTr="0094410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913" w:type="dxa"/>
            <w:gridSpan w:val="3"/>
          </w:tcPr>
          <w:p w14:paraId="6F7E8EC2"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Informowanie o obszarze, w tym z wykorzystaniem nowoczesnych technologii</w:t>
            </w:r>
          </w:p>
        </w:tc>
      </w:tr>
      <w:tr w:rsidR="00A71AA2" w:rsidRPr="009D4428" w14:paraId="3221BAB0" w14:textId="77777777" w:rsidTr="0094410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369" w:type="dxa"/>
          </w:tcPr>
          <w:p w14:paraId="20D3A99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5243" w:type="dxa"/>
          </w:tcPr>
          <w:p w14:paraId="731EC9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1301" w:type="dxa"/>
          </w:tcPr>
          <w:p w14:paraId="7F210DF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72C369DB" w14:textId="77777777" w:rsidTr="0094410D">
        <w:trPr>
          <w:trHeight w:val="1148"/>
        </w:trPr>
        <w:tc>
          <w:tcPr>
            <w:cnfStyle w:val="001000000000" w:firstRow="0" w:lastRow="0" w:firstColumn="1" w:lastColumn="0" w:oddVBand="0" w:evenVBand="0" w:oddHBand="0" w:evenHBand="0" w:firstRowFirstColumn="0" w:firstRowLastColumn="0" w:lastRowFirstColumn="0" w:lastRowLastColumn="0"/>
            <w:tcW w:w="3369" w:type="dxa"/>
          </w:tcPr>
          <w:p w14:paraId="5303B27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jest organizacją pozarządową</w:t>
            </w:r>
          </w:p>
          <w:p w14:paraId="4FE1CEA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3pkt.</w:t>
            </w:r>
          </w:p>
          <w:p w14:paraId="24C2A8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5AB6C9F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Ze względu na warunki finansowania preferuje się wnioskodawców spoza sektora finansów publicznych.</w:t>
            </w:r>
          </w:p>
        </w:tc>
        <w:tc>
          <w:tcPr>
            <w:tcW w:w="1301" w:type="dxa"/>
          </w:tcPr>
          <w:p w14:paraId="316E62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24313B0" w14:textId="77777777" w:rsidTr="0094410D">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3369" w:type="dxa"/>
          </w:tcPr>
          <w:p w14:paraId="4DC0EA7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Operacja przyczyni się osiągnięcia więcej niż jednego wskaźnika produktu w ramach przedsięwzięcia </w:t>
            </w:r>
          </w:p>
          <w:p w14:paraId="7CEFFDC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w:t>
            </w:r>
          </w:p>
          <w:p w14:paraId="1DE84CC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5243" w:type="dxa"/>
          </w:tcPr>
          <w:p w14:paraId="73D66E3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p w14:paraId="044E5054" w14:textId="4ED026FD" w:rsidR="00A71AA2" w:rsidRPr="009D4428" w:rsidRDefault="00A71AA2" w:rsidP="0037512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ma wpływ na osiągnięcie wskaźnika produktu </w:t>
            </w:r>
            <w:r w:rsidRPr="002F37BF">
              <w:rPr>
                <w:rFonts w:ascii="Univers Condensed" w:hAnsi="Univers Condensed"/>
                <w:strike/>
                <w:sz w:val="21"/>
                <w:szCs w:val="21"/>
              </w:rPr>
              <w:t>„.</w:t>
            </w:r>
            <w:r w:rsidR="002F37BF">
              <w:rPr>
                <w:rFonts w:ascii="Univers Condensed" w:hAnsi="Univers Condensed"/>
                <w:color w:val="2F5496" w:themeColor="accent5" w:themeShade="BF"/>
                <w:sz w:val="21"/>
                <w:szCs w:val="21"/>
              </w:rPr>
              <w:t xml:space="preserve"> </w:t>
            </w:r>
            <w:r w:rsidR="002F37BF" w:rsidRPr="00375129">
              <w:rPr>
                <w:rFonts w:ascii="Univers Condensed" w:hAnsi="Univers Condensed"/>
                <w:sz w:val="21"/>
                <w:szCs w:val="21"/>
              </w:rPr>
              <w:t>Liczba zrealizowanych kampanii informacyjnych/promocyjnych</w:t>
            </w:r>
          </w:p>
        </w:tc>
        <w:tc>
          <w:tcPr>
            <w:tcW w:w="1301" w:type="dxa"/>
          </w:tcPr>
          <w:p w14:paraId="4B6C6A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19321B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0D5EB518" w14:textId="77777777" w:rsidTr="0094410D">
        <w:trPr>
          <w:trHeight w:val="1116"/>
        </w:trPr>
        <w:tc>
          <w:tcPr>
            <w:cnfStyle w:val="001000000000" w:firstRow="0" w:lastRow="0" w:firstColumn="1" w:lastColumn="0" w:oddVBand="0" w:evenVBand="0" w:oddHBand="0" w:evenHBand="0" w:firstRowFirstColumn="0" w:firstRowLastColumn="0" w:lastRowFirstColumn="0" w:lastRowLastColumn="0"/>
            <w:tcW w:w="3369" w:type="dxa"/>
          </w:tcPr>
          <w:p w14:paraId="5257195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Wnioskowana kwota pomocy:</w:t>
            </w:r>
          </w:p>
          <w:p w14:paraId="7274B0C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przekracza 15 tys. – 5 pkt</w:t>
            </w:r>
          </w:p>
          <w:p w14:paraId="01AE40F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Przekracza 15 tys. – 0 pkt.</w:t>
            </w:r>
          </w:p>
        </w:tc>
        <w:tc>
          <w:tcPr>
            <w:tcW w:w="5243" w:type="dxa"/>
          </w:tcPr>
          <w:p w14:paraId="14FE5391" w14:textId="28954E14" w:rsidR="00A71AA2" w:rsidRPr="009D4428" w:rsidRDefault="00A71AA2" w:rsidP="0037512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ma wpływ na osiągnięcie wskaźnika produktu </w:t>
            </w:r>
            <w:r w:rsidR="00BB19CE" w:rsidRPr="00375129">
              <w:rPr>
                <w:rFonts w:ascii="Univers Condensed" w:hAnsi="Univers Condensed"/>
                <w:sz w:val="21"/>
                <w:szCs w:val="21"/>
              </w:rPr>
              <w:t>Liczba zrealizowanych kampanii informacyjnych/promocyjnych</w:t>
            </w:r>
          </w:p>
        </w:tc>
        <w:tc>
          <w:tcPr>
            <w:tcW w:w="1301" w:type="dxa"/>
          </w:tcPr>
          <w:p w14:paraId="7BD8985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3F5A7C4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3E125286" w14:textId="77777777" w:rsidTr="0094410D">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3369" w:type="dxa"/>
          </w:tcPr>
          <w:p w14:paraId="0556128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jest pierwszym złożonym przez Wnioskodawcę w tym naborze</w:t>
            </w:r>
          </w:p>
          <w:p w14:paraId="52111F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5F8315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4D8ACBF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służy możliwości realizacji operacji większej liczbie podmiotów. Zgodne z analizą SWOT.S5</w:t>
            </w:r>
          </w:p>
        </w:tc>
        <w:tc>
          <w:tcPr>
            <w:tcW w:w="1301" w:type="dxa"/>
          </w:tcPr>
          <w:p w14:paraId="60BFED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8C67917" w14:textId="77777777" w:rsidTr="0094410D">
        <w:trPr>
          <w:trHeight w:val="1364"/>
        </w:trPr>
        <w:tc>
          <w:tcPr>
            <w:cnfStyle w:val="001000000000" w:firstRow="0" w:lastRow="0" w:firstColumn="1" w:lastColumn="0" w:oddVBand="0" w:evenVBand="0" w:oddHBand="0" w:evenHBand="0" w:firstRowFirstColumn="0" w:firstRowLastColumn="0" w:lastRowFirstColumn="0" w:lastRowLastColumn="0"/>
            <w:tcW w:w="3369" w:type="dxa"/>
          </w:tcPr>
          <w:p w14:paraId="5FF4A6F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dotyczy projektu obejmującego więcej, niż jedną miejscowość</w:t>
            </w:r>
          </w:p>
          <w:p w14:paraId="47B6F64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5111D3E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33FA6EC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preferuje operacje kompleksowe, służące jak najszerszej społeczności, mająca na celu integracje mieszkańców i wzrost ich aktywności społecznej.  Zgodne z analizą SWOT.S3</w:t>
            </w:r>
          </w:p>
        </w:tc>
        <w:tc>
          <w:tcPr>
            <w:tcW w:w="1301" w:type="dxa"/>
          </w:tcPr>
          <w:p w14:paraId="297799F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6C594C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00689393" w14:textId="77777777" w:rsidTr="0094410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369" w:type="dxa"/>
          </w:tcPr>
          <w:p w14:paraId="31204B6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przewidział i opisał sposób promocji LGD „Trakt Piastów” w trakcie realizacji operacji</w:t>
            </w:r>
          </w:p>
          <w:p w14:paraId="3EF8DB3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6BFFE84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537E2D2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LGD przyczyni się do zwiększenia grona potencjalnych beneficjentów i tym samym uprawdopodobnia osiągnięcie celów LSR.</w:t>
            </w:r>
          </w:p>
        </w:tc>
        <w:tc>
          <w:tcPr>
            <w:tcW w:w="1301" w:type="dxa"/>
          </w:tcPr>
          <w:p w14:paraId="2A9710B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6E3A2029" w14:textId="77777777" w:rsidTr="0094410D">
        <w:trPr>
          <w:trHeight w:val="1364"/>
        </w:trPr>
        <w:tc>
          <w:tcPr>
            <w:cnfStyle w:val="001000000000" w:firstRow="0" w:lastRow="0" w:firstColumn="1" w:lastColumn="0" w:oddVBand="0" w:evenVBand="0" w:oddHBand="0" w:evenHBand="0" w:firstRowFirstColumn="0" w:firstRowLastColumn="0" w:lastRowFirstColumn="0" w:lastRowLastColumn="0"/>
            <w:tcW w:w="3369" w:type="dxa"/>
          </w:tcPr>
          <w:p w14:paraId="46F21B2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przewiduje udział społeczności lokalnej:</w:t>
            </w:r>
          </w:p>
          <w:p w14:paraId="5107D20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planowania i realizacji – 3 pkt</w:t>
            </w:r>
          </w:p>
          <w:p w14:paraId="341217C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realizacji – 1 pkt.</w:t>
            </w:r>
          </w:p>
          <w:p w14:paraId="352661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przewiduje udziału społeczności – 0 pkt.</w:t>
            </w:r>
          </w:p>
        </w:tc>
        <w:tc>
          <w:tcPr>
            <w:tcW w:w="5243" w:type="dxa"/>
          </w:tcPr>
          <w:p w14:paraId="1C87323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związku ze stosowaniem metod partycypacyjnych w przygotowaniu i wdrażaniu LSR premiuje się te projekty, które wpisują się ten nurt pracy ze społecznością lokalną.</w:t>
            </w:r>
          </w:p>
        </w:tc>
        <w:tc>
          <w:tcPr>
            <w:tcW w:w="1301" w:type="dxa"/>
          </w:tcPr>
          <w:p w14:paraId="099D2FA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B21610E" w14:textId="77777777" w:rsidTr="0094410D">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369" w:type="dxa"/>
          </w:tcPr>
          <w:p w14:paraId="46F0C6D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w:t>
            </w:r>
          </w:p>
          <w:p w14:paraId="1E083E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3D6305B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1ADFA58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Przez spójność projektu rozumie się logiczną zależność pomiędzy wynikami diagnozy potrzeb, zaplanowanymi celami projektu oraz gwarantującymi ich osiągnięcie środkami realizacji. Projekt powinien być również spójny w zakresie tytułu, celów, opisu, harmonogramu i planowanego budżetu.</w:t>
            </w:r>
          </w:p>
          <w:p w14:paraId="10DE410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Spójność projektu pozwoli na ograniczenie trudności oceny projektu przez Radę.</w:t>
            </w:r>
          </w:p>
        </w:tc>
        <w:tc>
          <w:tcPr>
            <w:tcW w:w="1301" w:type="dxa"/>
          </w:tcPr>
          <w:p w14:paraId="39707AB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E85660B" w14:textId="77777777" w:rsidTr="0094410D">
        <w:trPr>
          <w:trHeight w:val="1395"/>
        </w:trPr>
        <w:tc>
          <w:tcPr>
            <w:cnfStyle w:val="001000000000" w:firstRow="0" w:lastRow="0" w:firstColumn="1" w:lastColumn="0" w:oddVBand="0" w:evenVBand="0" w:oddHBand="0" w:evenHBand="0" w:firstRowFirstColumn="0" w:firstRowLastColumn="0" w:lastRowFirstColumn="0" w:lastRowLastColumn="0"/>
            <w:tcW w:w="3369" w:type="dxa"/>
          </w:tcPr>
          <w:p w14:paraId="3A9518F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koszty są racjonalne, rynkowe i uzasadnione zakresem operacji?</w:t>
            </w:r>
          </w:p>
          <w:p w14:paraId="04ECD05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0C01946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243" w:type="dxa"/>
          </w:tcPr>
          <w:p w14:paraId="33A7752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premiujące operacje przygotowanie z zachowaniem zasad racjonalności wydatkowania środków.</w:t>
            </w:r>
          </w:p>
        </w:tc>
        <w:tc>
          <w:tcPr>
            <w:tcW w:w="1301" w:type="dxa"/>
          </w:tcPr>
          <w:p w14:paraId="3A475B4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46A009EC" w14:textId="77777777" w:rsidTr="005656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tcPr>
          <w:p w14:paraId="3EA8972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Maksymalna liczba punktów - 36</w:t>
            </w:r>
          </w:p>
          <w:p w14:paraId="64BA8C60" w14:textId="77777777" w:rsidR="00A71AA2" w:rsidRPr="009D4428" w:rsidRDefault="00A71AA2" w:rsidP="00FF7D1E">
            <w:pPr>
              <w:spacing w:after="0" w:line="240" w:lineRule="auto"/>
              <w:ind w:left="170"/>
              <w:rPr>
                <w:rFonts w:ascii="Univers Condensed" w:hAnsi="Univers Condensed"/>
                <w:sz w:val="21"/>
                <w:szCs w:val="21"/>
              </w:rPr>
            </w:pPr>
          </w:p>
        </w:tc>
        <w:tc>
          <w:tcPr>
            <w:tcW w:w="6544" w:type="dxa"/>
            <w:gridSpan w:val="2"/>
          </w:tcPr>
          <w:p w14:paraId="63A832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ilość punktów – 18</w:t>
            </w:r>
          </w:p>
        </w:tc>
      </w:tr>
    </w:tbl>
    <w:p w14:paraId="038E011E" w14:textId="21FDA084" w:rsidR="004931B9" w:rsidRPr="009D4428" w:rsidRDefault="004931B9" w:rsidP="00E0630C">
      <w:pPr>
        <w:spacing w:after="0" w:line="240" w:lineRule="auto"/>
        <w:rPr>
          <w:rFonts w:ascii="Univers Condensed" w:hAnsi="Univers Condensed"/>
          <w:sz w:val="21"/>
          <w:szCs w:val="21"/>
        </w:rPr>
      </w:pPr>
    </w:p>
    <w:tbl>
      <w:tblPr>
        <w:tblStyle w:val="redniasiatka3akcent61"/>
        <w:tblW w:w="0" w:type="auto"/>
        <w:tblLook w:val="04A0" w:firstRow="1" w:lastRow="0" w:firstColumn="1" w:lastColumn="0" w:noHBand="0" w:noVBand="1"/>
      </w:tblPr>
      <w:tblGrid>
        <w:gridCol w:w="3234"/>
        <w:gridCol w:w="4974"/>
        <w:gridCol w:w="1671"/>
      </w:tblGrid>
      <w:tr w:rsidR="00A71AA2" w:rsidRPr="009D4428" w14:paraId="0E209C81" w14:textId="77777777" w:rsidTr="00E02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9" w:type="dxa"/>
            <w:gridSpan w:val="3"/>
          </w:tcPr>
          <w:p w14:paraId="13C1D5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Podejmowanie działalności gospodarczej</w:t>
            </w:r>
          </w:p>
        </w:tc>
      </w:tr>
      <w:tr w:rsidR="00A71AA2" w:rsidRPr="009D4428" w14:paraId="6C400FFD" w14:textId="77777777" w:rsidTr="00E0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1420B6D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4974" w:type="dxa"/>
          </w:tcPr>
          <w:p w14:paraId="46121B0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1671" w:type="dxa"/>
          </w:tcPr>
          <w:p w14:paraId="3FA306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584A32BB" w14:textId="77777777" w:rsidTr="00E0222E">
        <w:tc>
          <w:tcPr>
            <w:cnfStyle w:val="001000000000" w:firstRow="0" w:lastRow="0" w:firstColumn="1" w:lastColumn="0" w:oddVBand="0" w:evenVBand="0" w:oddHBand="0" w:evenHBand="0" w:firstRowFirstColumn="0" w:firstRowLastColumn="0" w:lastRowFirstColumn="0" w:lastRowLastColumn="0"/>
            <w:tcW w:w="3234" w:type="dxa"/>
          </w:tcPr>
          <w:p w14:paraId="70B24DE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przyczyni się do wzrostu funkcji rekreacyjnych obszaru.</w:t>
            </w:r>
          </w:p>
          <w:p w14:paraId="03636D7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r w:rsidRPr="009D4428">
              <w:rPr>
                <w:rFonts w:ascii="Univers Condensed" w:hAnsi="Univers Condensed"/>
                <w:sz w:val="21"/>
                <w:szCs w:val="21"/>
              </w:rPr>
              <w:tab/>
            </w:r>
          </w:p>
          <w:p w14:paraId="186B19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5FCDFBE0" w14:textId="77777777" w:rsidR="00A71AA2" w:rsidRPr="009D4428" w:rsidRDefault="00A71AA2" w:rsidP="00FF7D1E">
            <w:pPr>
              <w:spacing w:after="0" w:line="240" w:lineRule="auto"/>
              <w:ind w:left="170"/>
              <w:rPr>
                <w:rFonts w:ascii="Univers Condensed" w:hAnsi="Univers Condensed"/>
                <w:sz w:val="21"/>
                <w:szCs w:val="21"/>
              </w:rPr>
            </w:pPr>
          </w:p>
        </w:tc>
        <w:tc>
          <w:tcPr>
            <w:tcW w:w="4974" w:type="dxa"/>
          </w:tcPr>
          <w:p w14:paraId="7C44A05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Preferuje się operacje skierowane na rozwój funkcji rekreacyjnych obszaru. </w:t>
            </w:r>
          </w:p>
          <w:p w14:paraId="6FC8B70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mierzalne i adekwatne do diagnozy. Obszar jest atrakcyjny rekreacyjnie, dlatego wskazuje się sieciowanie usług i tworzenie działalności z zakresu rekreacji służącej mieszkańcom. Rekreacja rozumiana jest jako forma działania w czasie wolnym dla odpoczynku, rozrywki i rozwoju własnej osobowości. </w:t>
            </w:r>
          </w:p>
        </w:tc>
        <w:tc>
          <w:tcPr>
            <w:tcW w:w="1671" w:type="dxa"/>
          </w:tcPr>
          <w:p w14:paraId="0223281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19C5E76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D88ADD4" w14:textId="77777777" w:rsidTr="00E0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1890D2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jest połączona z podnoszeniem kompetencji.</w:t>
            </w:r>
          </w:p>
          <w:p w14:paraId="71CA1CC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2pkt.</w:t>
            </w:r>
            <w:r w:rsidRPr="009D4428">
              <w:rPr>
                <w:rFonts w:ascii="Univers Condensed" w:hAnsi="Univers Condensed"/>
                <w:sz w:val="21"/>
                <w:szCs w:val="21"/>
              </w:rPr>
              <w:tab/>
            </w:r>
          </w:p>
          <w:p w14:paraId="71BF046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4974" w:type="dxa"/>
          </w:tcPr>
          <w:p w14:paraId="481935B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Preferuje się operacje kompleksowe. Wzrost kompetencji zawodowych daje większe szanse trwałości efektu. Wnioskodawca  deklaruje podniesienie swoich kompetencji i/lub pracowników w zakresie planowanej działalności gospodarczej i jednocześnie wskazuje,  jakie nakłady finansowe poniesie z  tego tytułu w dokumentach aplikacyjnych/ zestawieniu finansowo-rzeczowym wniosku o przyznanie pomocy lub wskazuje inne źródła finansowania na podniesienia kompetencji będzie stanowiło potwierdzenie planowanych działań. </w:t>
            </w:r>
          </w:p>
          <w:p w14:paraId="0A2F8EC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obiektywne i mierzalne.</w:t>
            </w:r>
          </w:p>
        </w:tc>
        <w:tc>
          <w:tcPr>
            <w:tcW w:w="1671" w:type="dxa"/>
          </w:tcPr>
          <w:p w14:paraId="5D84DF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54F28FE" w14:textId="77777777" w:rsidTr="00E0222E">
        <w:tc>
          <w:tcPr>
            <w:cnfStyle w:val="001000000000" w:firstRow="0" w:lastRow="0" w:firstColumn="1" w:lastColumn="0" w:oddVBand="0" w:evenVBand="0" w:oddHBand="0" w:evenHBand="0" w:firstRowFirstColumn="0" w:firstRowLastColumn="0" w:lastRowFirstColumn="0" w:lastRowLastColumn="0"/>
            <w:tcW w:w="3234" w:type="dxa"/>
          </w:tcPr>
          <w:p w14:paraId="0F81792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jest innowacyjna:</w:t>
            </w:r>
          </w:p>
          <w:p w14:paraId="7510BC0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1E0A5EF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0EE9FE7A" w14:textId="77777777" w:rsidR="00A71AA2" w:rsidRPr="009D4428" w:rsidRDefault="00A71AA2" w:rsidP="00FF7D1E">
            <w:pPr>
              <w:spacing w:after="0" w:line="240" w:lineRule="auto"/>
              <w:ind w:left="170"/>
              <w:rPr>
                <w:rFonts w:ascii="Univers Condensed" w:hAnsi="Univers Condensed"/>
                <w:sz w:val="21"/>
                <w:szCs w:val="21"/>
              </w:rPr>
            </w:pPr>
          </w:p>
        </w:tc>
        <w:tc>
          <w:tcPr>
            <w:tcW w:w="4974" w:type="dxa"/>
          </w:tcPr>
          <w:p w14:paraId="41D4528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Tzn. wprowadza na terenie gminy, w której zaplanowano operację do realizację operacji:</w:t>
            </w:r>
          </w:p>
          <w:p w14:paraId="096E03F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nowy lub znacząco ulepszony produkt obejmujący znaczące ulepszenia parametrów technicznych, komponentów, materiałów lub funkcjonalności, </w:t>
            </w:r>
          </w:p>
          <w:p w14:paraId="5C9A0FA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nową metodę marketingową obejmującą znaczące zmiany w wyglądzie produktu, jego opakowaniu, pozycjonowaniu, promocji, polityce cenowej lub modelu biznesowym, </w:t>
            </w:r>
          </w:p>
          <w:p w14:paraId="1D57C1C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nowy proces w metodach wytwarzania wyrobów lub metodach świadczenia usług, a także w sposobach docierania z produktem do odbiorców,</w:t>
            </w:r>
          </w:p>
          <w:p w14:paraId="4AB2B5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nową metodę organizacji w biznesowych praktykach przedsiębiorstwa, organizacji miejsca pracy lub też w relacjach zewnętrznych.</w:t>
            </w:r>
            <w:r w:rsidRPr="009D4428">
              <w:rPr>
                <w:rFonts w:ascii="Univers Condensed" w:hAnsi="Univers Condensed"/>
                <w:sz w:val="21"/>
                <w:szCs w:val="21"/>
              </w:rPr>
              <w:tab/>
            </w:r>
          </w:p>
        </w:tc>
        <w:tc>
          <w:tcPr>
            <w:tcW w:w="1671" w:type="dxa"/>
          </w:tcPr>
          <w:p w14:paraId="44EAF70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0512979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Załącznik dodatkowy – uzasadnienie innowacyjności</w:t>
            </w:r>
          </w:p>
        </w:tc>
      </w:tr>
      <w:tr w:rsidR="00A71AA2" w:rsidRPr="009D4428" w14:paraId="76B7BD0F" w14:textId="77777777" w:rsidTr="00E0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215F0B08" w14:textId="45463C3B" w:rsidR="00A71AA2" w:rsidRPr="009D4428" w:rsidRDefault="00A71AA2" w:rsidP="00E0222E">
            <w:pPr>
              <w:spacing w:after="0" w:line="240" w:lineRule="auto"/>
              <w:jc w:val="both"/>
              <w:rPr>
                <w:rFonts w:ascii="Univers Condensed" w:hAnsi="Univers Condensed"/>
                <w:sz w:val="21"/>
                <w:szCs w:val="21"/>
              </w:rPr>
            </w:pPr>
            <w:r w:rsidRPr="009D4428">
              <w:rPr>
                <w:rFonts w:ascii="Univers Condensed" w:hAnsi="Univers Condensed"/>
                <w:sz w:val="21"/>
                <w:szCs w:val="21"/>
              </w:rPr>
              <w:t>Projekt ma charakteru wyłącznie budowlany</w:t>
            </w:r>
          </w:p>
          <w:p w14:paraId="5636E9A7" w14:textId="45863F0E"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0 pkt.</w:t>
            </w:r>
          </w:p>
          <w:p w14:paraId="13AE8AE8" w14:textId="67AB4F8B"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2 pkt.</w:t>
            </w:r>
          </w:p>
        </w:tc>
        <w:tc>
          <w:tcPr>
            <w:tcW w:w="4974" w:type="dxa"/>
          </w:tcPr>
          <w:p w14:paraId="207FF5B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Maksymalna kwota środków finansowych pochodzących z  premii przeznaczonych na budowę, remont, adaptację, modernizację nie przekracza 60%.</w:t>
            </w:r>
          </w:p>
        </w:tc>
        <w:tc>
          <w:tcPr>
            <w:tcW w:w="1671" w:type="dxa"/>
          </w:tcPr>
          <w:p w14:paraId="68032E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5D17D7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12015022" w14:textId="77777777" w:rsidTr="00E0222E">
        <w:tc>
          <w:tcPr>
            <w:cnfStyle w:val="001000000000" w:firstRow="0" w:lastRow="0" w:firstColumn="1" w:lastColumn="0" w:oddVBand="0" w:evenVBand="0" w:oddHBand="0" w:evenHBand="0" w:firstRowFirstColumn="0" w:firstRowLastColumn="0" w:lastRowFirstColumn="0" w:lastRowLastColumn="0"/>
            <w:tcW w:w="3234" w:type="dxa"/>
          </w:tcPr>
          <w:p w14:paraId="01DCE18A" w14:textId="169037FD" w:rsidR="00A71AA2" w:rsidRPr="009D4428" w:rsidRDefault="00A71AA2" w:rsidP="00E0222E">
            <w:pPr>
              <w:spacing w:after="0" w:line="240" w:lineRule="auto"/>
              <w:jc w:val="both"/>
              <w:rPr>
                <w:rFonts w:ascii="Univers Condensed" w:hAnsi="Univers Condensed"/>
                <w:sz w:val="21"/>
                <w:szCs w:val="21"/>
              </w:rPr>
            </w:pPr>
            <w:r w:rsidRPr="009D4428">
              <w:rPr>
                <w:rFonts w:ascii="Univers Condensed" w:hAnsi="Univers Condensed"/>
                <w:sz w:val="21"/>
                <w:szCs w:val="21"/>
              </w:rPr>
              <w:t>Czy Wnioskodawca jest reprezentantem grupy defaworyzowanej?</w:t>
            </w:r>
          </w:p>
          <w:p w14:paraId="11C50CA1" w14:textId="77777777"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TAK – 4 pkt.</w:t>
            </w:r>
          </w:p>
          <w:p w14:paraId="4F823762" w14:textId="77777777"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NIE – 0 pkt.</w:t>
            </w:r>
          </w:p>
        </w:tc>
        <w:tc>
          <w:tcPr>
            <w:tcW w:w="4974" w:type="dxa"/>
          </w:tcPr>
          <w:p w14:paraId="5193929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Preferuje się projekty realizowane przez kobiety, jako grupę defaworyzowaną w kontekście dostępu do rynku pracy. </w:t>
            </w:r>
          </w:p>
          <w:p w14:paraId="256BFC4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w:t>
            </w:r>
          </w:p>
        </w:tc>
        <w:tc>
          <w:tcPr>
            <w:tcW w:w="1671" w:type="dxa"/>
          </w:tcPr>
          <w:p w14:paraId="3ABA23E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F801AAE" w14:textId="77777777" w:rsidTr="00E0222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234" w:type="dxa"/>
          </w:tcPr>
          <w:p w14:paraId="4CFB9424" w14:textId="447DB1DF" w:rsidR="00A71AA2" w:rsidRPr="00375129" w:rsidRDefault="00A71AA2" w:rsidP="00E0222E">
            <w:pPr>
              <w:spacing w:after="0" w:line="240" w:lineRule="auto"/>
              <w:jc w:val="both"/>
              <w:rPr>
                <w:rFonts w:ascii="Univers Condensed" w:hAnsi="Univers Condensed"/>
                <w:sz w:val="21"/>
                <w:szCs w:val="21"/>
              </w:rPr>
            </w:pPr>
            <w:r w:rsidRPr="009D4428">
              <w:rPr>
                <w:rFonts w:ascii="Univers Condensed" w:hAnsi="Univers Condensed"/>
                <w:sz w:val="21"/>
                <w:szCs w:val="21"/>
              </w:rPr>
              <w:t xml:space="preserve">Liczba zaplanowanych do utworzenia miejsc pracy w przeliczeniu na pełny etat </w:t>
            </w:r>
            <w:r w:rsidR="002F37BF">
              <w:rPr>
                <w:rFonts w:ascii="Univers Condensed" w:hAnsi="Univers Condensed"/>
                <w:sz w:val="21"/>
                <w:szCs w:val="21"/>
              </w:rPr>
              <w:t xml:space="preserve"> </w:t>
            </w:r>
            <w:r w:rsidR="002F37BF" w:rsidRPr="00375129">
              <w:rPr>
                <w:rFonts w:ascii="Univers Condensed" w:hAnsi="Univers Condensed"/>
                <w:sz w:val="21"/>
                <w:szCs w:val="21"/>
              </w:rPr>
              <w:t>średnioroczny (PEŚ)</w:t>
            </w:r>
          </w:p>
          <w:p w14:paraId="6A6F0F47" w14:textId="77777777"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średnioroczny:</w:t>
            </w:r>
          </w:p>
          <w:p w14:paraId="41AA0DB4" w14:textId="77777777" w:rsidR="00A71AA2" w:rsidRPr="009D4428" w:rsidRDefault="00A71AA2" w:rsidP="00E0222E">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dwa i więcej miejsca pracy – 2 pkt.</w:t>
            </w:r>
          </w:p>
          <w:p w14:paraId="269AE2A4" w14:textId="278154C4" w:rsidR="00A71AA2" w:rsidRPr="002F3751" w:rsidRDefault="00A71AA2" w:rsidP="00E0222E">
            <w:pPr>
              <w:spacing w:after="0" w:line="240" w:lineRule="auto"/>
              <w:ind w:left="170"/>
              <w:jc w:val="both"/>
              <w:rPr>
                <w:rFonts w:ascii="Univers Condensed" w:hAnsi="Univers Condensed"/>
                <w:b w:val="0"/>
                <w:bCs w:val="0"/>
                <w:sz w:val="21"/>
                <w:szCs w:val="21"/>
              </w:rPr>
            </w:pPr>
            <w:r w:rsidRPr="009D4428">
              <w:rPr>
                <w:rFonts w:ascii="Univers Condensed" w:hAnsi="Univers Condensed"/>
                <w:sz w:val="21"/>
                <w:szCs w:val="21"/>
              </w:rPr>
              <w:t>- jedno miejsce pracy -1 pkt.</w:t>
            </w:r>
          </w:p>
        </w:tc>
        <w:tc>
          <w:tcPr>
            <w:tcW w:w="4974" w:type="dxa"/>
          </w:tcPr>
          <w:p w14:paraId="4FAD0D7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Oceniana korzyść ekonomiczna operacji pod kątem tworzenia nowych miejsc pracy</w:t>
            </w:r>
          </w:p>
        </w:tc>
        <w:tc>
          <w:tcPr>
            <w:tcW w:w="1671" w:type="dxa"/>
          </w:tcPr>
          <w:p w14:paraId="3CE95C2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C539166" w14:textId="77777777" w:rsidTr="00E0222E">
        <w:trPr>
          <w:trHeight w:val="1247"/>
        </w:trPr>
        <w:tc>
          <w:tcPr>
            <w:cnfStyle w:val="001000000000" w:firstRow="0" w:lastRow="0" w:firstColumn="1" w:lastColumn="0" w:oddVBand="0" w:evenVBand="0" w:oddHBand="0" w:evenHBand="0" w:firstRowFirstColumn="0" w:firstRowLastColumn="0" w:lastRowFirstColumn="0" w:lastRowLastColumn="0"/>
            <w:tcW w:w="3234" w:type="dxa"/>
          </w:tcPr>
          <w:p w14:paraId="508C63F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Wnioskodawca posiada wiedzę i/lub doświadczenie w zakresie planowanej operacji i dołączył dokumenty je potwierdzające </w:t>
            </w:r>
          </w:p>
          <w:p w14:paraId="34E4FE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 lub</w:t>
            </w:r>
          </w:p>
          <w:p w14:paraId="501213D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posiada wiedzę i/lub doświadczenie w zakresie planowanej operacji</w:t>
            </w:r>
          </w:p>
          <w:p w14:paraId="6090EC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32C3A9A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4974" w:type="dxa"/>
          </w:tcPr>
          <w:p w14:paraId="1750BFD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Posiadane doświadczenie daje większe szanse osiągnięcia celów i wskaźników LSR</w:t>
            </w:r>
          </w:p>
        </w:tc>
        <w:tc>
          <w:tcPr>
            <w:tcW w:w="1671" w:type="dxa"/>
          </w:tcPr>
          <w:p w14:paraId="0FDD6AB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Oświadczenie wnioskodawcy i dokumenty wnioskodawcy.</w:t>
            </w:r>
          </w:p>
        </w:tc>
      </w:tr>
      <w:tr w:rsidR="00A71AA2" w:rsidRPr="009D4428" w14:paraId="22F9C6DB" w14:textId="77777777" w:rsidTr="00E0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6CFDC241" w14:textId="24372149"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Operacja nie dotyczy tworzenia  nowego przedsiębiorstwa związanego z opieką nad </w:t>
            </w:r>
            <w:r w:rsidR="00704AC6" w:rsidRPr="009D4428">
              <w:rPr>
                <w:rFonts w:ascii="Univers Condensed" w:hAnsi="Univers Condensed"/>
                <w:sz w:val="21"/>
                <w:szCs w:val="21"/>
              </w:rPr>
              <w:t>małymi dziećmi</w:t>
            </w:r>
            <w:r w:rsidRPr="009D4428">
              <w:rPr>
                <w:rFonts w:ascii="Univers Condensed" w:hAnsi="Univers Condensed"/>
                <w:sz w:val="21"/>
                <w:szCs w:val="21"/>
              </w:rPr>
              <w:t xml:space="preserve"> lub osobami starszymi</w:t>
            </w:r>
          </w:p>
          <w:p w14:paraId="5E122D66" w14:textId="03F69376"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A64909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4974" w:type="dxa"/>
          </w:tcPr>
          <w:p w14:paraId="7F0B2E2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umożliwiające osiąganie celów i Wniosek o przyznanie wskaźników LSR pomocy.</w:t>
            </w:r>
          </w:p>
        </w:tc>
        <w:tc>
          <w:tcPr>
            <w:tcW w:w="1671" w:type="dxa"/>
          </w:tcPr>
          <w:p w14:paraId="6AF70EA5" w14:textId="70BAC1AD" w:rsidR="00A71AA2" w:rsidRPr="009D4428" w:rsidRDefault="001E2C3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1EA14D5E" w14:textId="77777777" w:rsidTr="00E0222E">
        <w:tc>
          <w:tcPr>
            <w:cnfStyle w:val="001000000000" w:firstRow="0" w:lastRow="0" w:firstColumn="1" w:lastColumn="0" w:oddVBand="0" w:evenVBand="0" w:oddHBand="0" w:evenHBand="0" w:firstRowFirstColumn="0" w:firstRowLastColumn="0" w:lastRowFirstColumn="0" w:lastRowLastColumn="0"/>
            <w:tcW w:w="3234" w:type="dxa"/>
          </w:tcPr>
          <w:p w14:paraId="634E7D3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Kompletność  wniosku:</w:t>
            </w:r>
          </w:p>
          <w:p w14:paraId="5526E05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–5 pkt.</w:t>
            </w:r>
          </w:p>
          <w:p w14:paraId="4F79C51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Nie –0 pkt. </w:t>
            </w:r>
          </w:p>
          <w:p w14:paraId="0D8A1E5B" w14:textId="77777777" w:rsidR="00A71AA2" w:rsidRPr="009D4428" w:rsidRDefault="00A71AA2" w:rsidP="00FF7D1E">
            <w:pPr>
              <w:spacing w:after="0" w:line="240" w:lineRule="auto"/>
              <w:ind w:left="170"/>
              <w:rPr>
                <w:rFonts w:ascii="Univers Condensed" w:hAnsi="Univers Condensed"/>
                <w:sz w:val="21"/>
                <w:szCs w:val="21"/>
              </w:rPr>
            </w:pPr>
          </w:p>
          <w:p w14:paraId="06BB423C" w14:textId="77777777" w:rsidR="00A71AA2" w:rsidRPr="009D4428" w:rsidRDefault="00A71AA2" w:rsidP="00FF7D1E">
            <w:pPr>
              <w:spacing w:after="0" w:line="240" w:lineRule="auto"/>
              <w:ind w:left="170"/>
              <w:rPr>
                <w:rFonts w:ascii="Univers Condensed" w:hAnsi="Univers Condensed"/>
                <w:sz w:val="21"/>
                <w:szCs w:val="21"/>
              </w:rPr>
            </w:pPr>
          </w:p>
        </w:tc>
        <w:tc>
          <w:tcPr>
            <w:tcW w:w="4974" w:type="dxa"/>
          </w:tcPr>
          <w:p w14:paraId="58E89B9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Ocenie podlega kompletność  wniosku i  załączonej do wniosku dokumentacji, rozumiana jako:</w:t>
            </w:r>
          </w:p>
          <w:p w14:paraId="6EA6A92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obowiązujące załączniki</w:t>
            </w:r>
          </w:p>
          <w:p w14:paraId="0AB341B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dodatkowa dokumentacja wynikająca ze specyfiki realizowanej operacji, czyli regulaminy, harmonogramy, kosztorysy, oferty itp.</w:t>
            </w:r>
          </w:p>
          <w:p w14:paraId="19EBC99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671" w:type="dxa"/>
          </w:tcPr>
          <w:p w14:paraId="05A178BB" w14:textId="2B7AA99F" w:rsidR="00A71AA2" w:rsidRPr="009D4428" w:rsidRDefault="001E2C3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0039CFDA" w14:textId="77777777" w:rsidTr="00E0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2D21C1C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Wartość merytoryczna projektu: </w:t>
            </w:r>
          </w:p>
          <w:p w14:paraId="0314A73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 zawiera szczegółowy opis, został uzasadniony, w szczególności w kontekście lokalnych warunków a załączone dokumenty potwierdzają te dane – 5 pkt</w:t>
            </w:r>
          </w:p>
          <w:p w14:paraId="4A5FEFB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 zawiera szczegółowy opis, został uzasadniony a załączone dokumenty potwierdzają te dane – 4 pkt</w:t>
            </w:r>
          </w:p>
          <w:p w14:paraId="5D7B967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 zawiera szczegółowy opis, został uzasadniony – 3 pkt</w:t>
            </w:r>
          </w:p>
          <w:p w14:paraId="6949694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 zawiera opis, został uzasadniony – 2 pkt</w:t>
            </w:r>
          </w:p>
          <w:p w14:paraId="40583B7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zawiera opis i został uzasadniony – 1 pkt</w:t>
            </w:r>
          </w:p>
          <w:p w14:paraId="13EDC49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Brak spójności i uzasadnienia projektu – 0 </w:t>
            </w:r>
          </w:p>
        </w:tc>
        <w:tc>
          <w:tcPr>
            <w:tcW w:w="4974" w:type="dxa"/>
          </w:tcPr>
          <w:p w14:paraId="239C44A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Ocenie podlega możliwość realizacji operacji i osiągnięcia jego efektów, prawidłowość opisu projektu, w tym konsekwencja, uzasadnienie. </w:t>
            </w:r>
          </w:p>
        </w:tc>
        <w:tc>
          <w:tcPr>
            <w:tcW w:w="1671" w:type="dxa"/>
          </w:tcPr>
          <w:p w14:paraId="3D01918E" w14:textId="4814B35D" w:rsidR="00A71AA2" w:rsidRPr="009D4428" w:rsidRDefault="001E2C3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7F146DF7" w14:textId="77777777" w:rsidTr="00E0222E">
        <w:tc>
          <w:tcPr>
            <w:cnfStyle w:val="001000000000" w:firstRow="0" w:lastRow="0" w:firstColumn="1" w:lastColumn="0" w:oddVBand="0" w:evenVBand="0" w:oddHBand="0" w:evenHBand="0" w:firstRowFirstColumn="0" w:firstRowLastColumn="0" w:lastRowFirstColumn="0" w:lastRowLastColumn="0"/>
            <w:tcW w:w="3234" w:type="dxa"/>
          </w:tcPr>
          <w:p w14:paraId="44E79AD0" w14:textId="72C3BD1D"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Maksymalna liczba punktów –38</w:t>
            </w:r>
          </w:p>
        </w:tc>
        <w:tc>
          <w:tcPr>
            <w:tcW w:w="6645" w:type="dxa"/>
            <w:gridSpan w:val="2"/>
          </w:tcPr>
          <w:p w14:paraId="042AF562" w14:textId="2BE654A4"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liczba punktów – 19</w:t>
            </w:r>
          </w:p>
        </w:tc>
      </w:tr>
    </w:tbl>
    <w:p w14:paraId="4DCB93DE"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10287" w:type="dxa"/>
        <w:tblLook w:val="04A0" w:firstRow="1" w:lastRow="0" w:firstColumn="1" w:lastColumn="0" w:noHBand="0" w:noVBand="1"/>
      </w:tblPr>
      <w:tblGrid>
        <w:gridCol w:w="3362"/>
        <w:gridCol w:w="5375"/>
        <w:gridCol w:w="1550"/>
      </w:tblGrid>
      <w:tr w:rsidR="00A71AA2" w:rsidRPr="009D4428" w14:paraId="5F9DEA7F" w14:textId="77777777" w:rsidTr="00E0222E">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287" w:type="dxa"/>
            <w:gridSpan w:val="3"/>
          </w:tcPr>
          <w:p w14:paraId="15F47E4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Rozwój działalności gospodarczej</w:t>
            </w:r>
          </w:p>
        </w:tc>
      </w:tr>
      <w:tr w:rsidR="00A71AA2" w:rsidRPr="009D4428" w14:paraId="14603EC9" w14:textId="77777777" w:rsidTr="00E0222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62" w:type="dxa"/>
          </w:tcPr>
          <w:p w14:paraId="4839EF8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5375" w:type="dxa"/>
          </w:tcPr>
          <w:p w14:paraId="71A66B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1549" w:type="dxa"/>
          </w:tcPr>
          <w:p w14:paraId="1879D1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504DB6FC" w14:textId="77777777" w:rsidTr="00E0222E">
        <w:trPr>
          <w:trHeight w:val="592"/>
        </w:trPr>
        <w:tc>
          <w:tcPr>
            <w:cnfStyle w:val="001000000000" w:firstRow="0" w:lastRow="0" w:firstColumn="1" w:lastColumn="0" w:oddVBand="0" w:evenVBand="0" w:oddHBand="0" w:evenHBand="0" w:firstRowFirstColumn="0" w:firstRowLastColumn="0" w:lastRowFirstColumn="0" w:lastRowLastColumn="0"/>
            <w:tcW w:w="3362" w:type="dxa"/>
          </w:tcPr>
          <w:p w14:paraId="4B55727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dotyczy rozwoju usług lokalnych</w:t>
            </w:r>
          </w:p>
          <w:p w14:paraId="281644E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95F53A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5375" w:type="dxa"/>
          </w:tcPr>
          <w:p w14:paraId="5918E470" w14:textId="10E3220C"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Usługa skierowana przede wszystkim na zaspokajanie potrzeb lokalnej społeczności tj. mieszkańców obszaru lub części obszaru LGD.</w:t>
            </w:r>
          </w:p>
        </w:tc>
        <w:tc>
          <w:tcPr>
            <w:tcW w:w="1549" w:type="dxa"/>
          </w:tcPr>
          <w:p w14:paraId="2B00948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78E5BEEB" w14:textId="77777777" w:rsidTr="00E0222E">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3362" w:type="dxa"/>
          </w:tcPr>
          <w:p w14:paraId="5071BC2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przyczyni się do wzrostu funkcji rekreacyjnych obszaru.</w:t>
            </w:r>
          </w:p>
          <w:p w14:paraId="364B555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0315E78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7A5F5E8F" w14:textId="77777777"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37BB89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skierowane na rozwój funkcji rekreacyjnych obszaru.</w:t>
            </w:r>
          </w:p>
          <w:p w14:paraId="308BD7B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i adekwatne do diagnozyD7, S 12.Obszar atrakcyjny rekreacyjnie wymagający rozbudowy bazy rekreacyjnej.</w:t>
            </w:r>
          </w:p>
          <w:p w14:paraId="7FDFBE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Rekreacja rozumiana jest jako forma działania w czasie wolnym dla odpoczynku, rozrywki i rozwoju własnej osobowości.</w:t>
            </w:r>
          </w:p>
        </w:tc>
        <w:tc>
          <w:tcPr>
            <w:tcW w:w="1549" w:type="dxa"/>
          </w:tcPr>
          <w:p w14:paraId="45A5D73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063D4D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267FB771" w14:textId="77777777" w:rsidTr="006614BA">
        <w:trPr>
          <w:trHeight w:val="689"/>
        </w:trPr>
        <w:tc>
          <w:tcPr>
            <w:cnfStyle w:val="001000000000" w:firstRow="0" w:lastRow="0" w:firstColumn="1" w:lastColumn="0" w:oddVBand="0" w:evenVBand="0" w:oddHBand="0" w:evenHBand="0" w:firstRowFirstColumn="0" w:firstRowLastColumn="0" w:lastRowFirstColumn="0" w:lastRowLastColumn="0"/>
            <w:tcW w:w="3362" w:type="dxa"/>
          </w:tcPr>
          <w:p w14:paraId="1EF87BD5" w14:textId="77777777" w:rsidR="00EE1032" w:rsidRPr="00E6548D" w:rsidRDefault="00EE1032" w:rsidP="00EE1032">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Czy efektem realizacji operacji będzie utworzenie więcej niż jednego </w:t>
            </w:r>
            <w:r w:rsidRPr="00E6548D">
              <w:rPr>
                <w:rFonts w:ascii="Univers Condensed" w:hAnsi="Univers Condensed"/>
                <w:sz w:val="21"/>
                <w:szCs w:val="21"/>
              </w:rPr>
              <w:t>miejsca pracy?</w:t>
            </w:r>
          </w:p>
          <w:p w14:paraId="3DB36109" w14:textId="77777777" w:rsidR="00EE1032" w:rsidRPr="00E6548D" w:rsidDel="00996D46" w:rsidRDefault="00EE1032" w:rsidP="00EE1032">
            <w:pPr>
              <w:spacing w:after="0" w:line="240" w:lineRule="auto"/>
              <w:ind w:left="170"/>
              <w:rPr>
                <w:ins w:id="53" w:author="Nowy" w:date="2017-03-02T10:06:00Z"/>
                <w:del w:id="54" w:author="Kasia" w:date="2017-03-06T13:35:00Z"/>
                <w:rFonts w:ascii="Univers Condensed" w:hAnsi="Univers Condensed"/>
                <w:sz w:val="21"/>
                <w:szCs w:val="21"/>
              </w:rPr>
            </w:pPr>
            <w:commentRangeStart w:id="55"/>
            <w:del w:id="56" w:author="Kasia" w:date="2017-03-06T13:35:00Z">
              <w:r w:rsidRPr="00803C70" w:rsidDel="00996D46">
                <w:rPr>
                  <w:rFonts w:ascii="Univers Condensed" w:hAnsi="Univers Condensed"/>
                  <w:sz w:val="21"/>
                  <w:szCs w:val="21"/>
                  <w:rPrChange w:id="57" w:author="Kasia" w:date="2017-03-06T13:28:00Z">
                    <w:rPr>
                      <w:rFonts w:ascii="Univers Condensed" w:hAnsi="Univers Condensed"/>
                      <w:sz w:val="21"/>
                      <w:szCs w:val="21"/>
                      <w:highlight w:val="yellow"/>
                    </w:rPr>
                  </w:rPrChange>
                </w:rPr>
                <w:delText>TAK</w:delText>
              </w:r>
              <w:commentRangeEnd w:id="55"/>
              <w:r w:rsidRPr="00E6548D" w:rsidDel="00996D46">
                <w:rPr>
                  <w:rStyle w:val="Odwoaniedokomentarza"/>
                  <w:rFonts w:ascii="Univers Condensed" w:eastAsiaTheme="minorHAnsi" w:hAnsi="Univers Condensed" w:cstheme="minorBidi"/>
                  <w:b w:val="0"/>
                  <w:bCs w:val="0"/>
                  <w:color w:val="auto"/>
                </w:rPr>
                <w:commentReference w:id="55"/>
              </w:r>
              <w:r w:rsidRPr="00803C70" w:rsidDel="00996D46">
                <w:rPr>
                  <w:rFonts w:ascii="Univers Condensed" w:hAnsi="Univers Condensed"/>
                  <w:sz w:val="21"/>
                  <w:szCs w:val="21"/>
                  <w:rPrChange w:id="58" w:author="Kasia" w:date="2017-03-06T13:28:00Z">
                    <w:rPr>
                      <w:rFonts w:ascii="Univers Condensed" w:hAnsi="Univers Condensed"/>
                      <w:sz w:val="21"/>
                      <w:szCs w:val="21"/>
                      <w:highlight w:val="yellow"/>
                    </w:rPr>
                  </w:rPrChange>
                </w:rPr>
                <w:delText xml:space="preserve"> – </w:delText>
              </w:r>
            </w:del>
            <w:ins w:id="59" w:author="Nowy" w:date="2017-03-02T10:05:00Z">
              <w:del w:id="60" w:author="Kasia" w:date="2017-03-06T13:35:00Z">
                <w:r w:rsidRPr="00803C70" w:rsidDel="00996D46">
                  <w:rPr>
                    <w:rFonts w:ascii="Univers Condensed" w:hAnsi="Univers Condensed"/>
                    <w:sz w:val="21"/>
                    <w:szCs w:val="21"/>
                    <w:rPrChange w:id="61" w:author="Kasia" w:date="2017-03-06T13:28:00Z">
                      <w:rPr>
                        <w:rFonts w:ascii="Univers Condensed" w:hAnsi="Univers Condensed"/>
                        <w:sz w:val="21"/>
                        <w:szCs w:val="21"/>
                        <w:highlight w:val="yellow"/>
                      </w:rPr>
                    </w:rPrChange>
                  </w:rPr>
                  <w:delText>2</w:delText>
                </w:r>
              </w:del>
            </w:ins>
            <w:del w:id="62" w:author="Kasia" w:date="2017-03-06T13:35:00Z">
              <w:r w:rsidRPr="00803C70" w:rsidDel="00996D46">
                <w:rPr>
                  <w:rFonts w:ascii="Univers Condensed" w:hAnsi="Univers Condensed"/>
                  <w:sz w:val="21"/>
                  <w:szCs w:val="21"/>
                  <w:rPrChange w:id="63" w:author="Kasia" w:date="2017-03-06T13:28:00Z">
                    <w:rPr>
                      <w:rFonts w:ascii="Univers Condensed" w:hAnsi="Univers Condensed"/>
                      <w:sz w:val="21"/>
                      <w:szCs w:val="21"/>
                      <w:highlight w:val="yellow"/>
                    </w:rPr>
                  </w:rPrChange>
                </w:rPr>
                <w:delText>2 pkt.</w:delText>
              </w:r>
            </w:del>
            <w:ins w:id="64" w:author="Nowy" w:date="2017-03-02T10:06:00Z">
              <w:del w:id="65" w:author="Kasia" w:date="2017-03-06T13:35:00Z">
                <w:r w:rsidRPr="00E6548D" w:rsidDel="00996D46">
                  <w:rPr>
                    <w:rFonts w:ascii="Univers Condensed" w:hAnsi="Univers Condensed"/>
                    <w:sz w:val="21"/>
                    <w:szCs w:val="21"/>
                  </w:rPr>
                  <w:delText xml:space="preserve"> (dwa miejsca pracy – 2 pkt)</w:delText>
                </w:r>
              </w:del>
            </w:ins>
          </w:p>
          <w:p w14:paraId="259E7B20" w14:textId="77777777" w:rsidR="00EE1032" w:rsidDel="00996D46" w:rsidRDefault="00EE1032" w:rsidP="00EE1032">
            <w:pPr>
              <w:spacing w:after="0" w:line="240" w:lineRule="auto"/>
              <w:ind w:left="170"/>
              <w:rPr>
                <w:del w:id="66" w:author="Nowy" w:date="2017-03-02T10:07:00Z"/>
                <w:rFonts w:ascii="Univers Condensed" w:hAnsi="Univers Condensed"/>
                <w:sz w:val="21"/>
                <w:szCs w:val="21"/>
              </w:rPr>
            </w:pPr>
            <w:ins w:id="67" w:author="Nowy" w:date="2017-03-02T10:08:00Z">
              <w:del w:id="68" w:author="Kasia" w:date="2017-03-06T13:35:00Z">
                <w:r w:rsidRPr="00803C70" w:rsidDel="00996D46">
                  <w:rPr>
                    <w:rFonts w:ascii="Univers Condensed" w:hAnsi="Univers Condensed"/>
                    <w:sz w:val="21"/>
                    <w:szCs w:val="21"/>
                    <w:rPrChange w:id="69" w:author="Kasia" w:date="2017-03-06T13:28:00Z">
                      <w:rPr>
                        <w:rFonts w:ascii="Univers Condensed" w:hAnsi="Univers Condensed"/>
                        <w:sz w:val="21"/>
                        <w:szCs w:val="21"/>
                        <w:highlight w:val="yellow"/>
                      </w:rPr>
                    </w:rPrChange>
                  </w:rPr>
                  <w:delText xml:space="preserve"> </w:delText>
                </w:r>
              </w:del>
              <w:r w:rsidRPr="00803C70">
                <w:rPr>
                  <w:rFonts w:ascii="Univers Condensed" w:hAnsi="Univers Condensed"/>
                  <w:sz w:val="21"/>
                  <w:szCs w:val="21"/>
                  <w:rPrChange w:id="70" w:author="Kasia" w:date="2017-03-06T13:28:00Z">
                    <w:rPr>
                      <w:rFonts w:ascii="Univers Condensed" w:hAnsi="Univers Condensed"/>
                      <w:sz w:val="21"/>
                      <w:szCs w:val="21"/>
                      <w:highlight w:val="yellow"/>
                    </w:rPr>
                  </w:rPrChange>
                </w:rPr>
                <w:t xml:space="preserve">   </w:t>
              </w:r>
              <w:del w:id="71" w:author="Kasia" w:date="2017-03-06T13:28:00Z">
                <w:r w:rsidRPr="00803C70" w:rsidDel="00803C70">
                  <w:rPr>
                    <w:rFonts w:ascii="Univers Condensed" w:hAnsi="Univers Condensed"/>
                    <w:sz w:val="21"/>
                    <w:szCs w:val="21"/>
                    <w:rPrChange w:id="72" w:author="Kasia" w:date="2017-03-06T13:28:00Z">
                      <w:rPr>
                        <w:rFonts w:ascii="Univers Condensed" w:hAnsi="Univers Condensed"/>
                        <w:sz w:val="21"/>
                        <w:szCs w:val="21"/>
                        <w:highlight w:val="yellow"/>
                      </w:rPr>
                    </w:rPrChange>
                  </w:rPr>
                  <w:delText xml:space="preserve"> </w:delText>
                </w:r>
              </w:del>
            </w:ins>
            <w:commentRangeStart w:id="73"/>
            <w:ins w:id="74" w:author="Nowy" w:date="2017-03-02T10:06:00Z">
              <w:r w:rsidRPr="00803C70">
                <w:rPr>
                  <w:rFonts w:ascii="Univers Condensed" w:hAnsi="Univers Condensed"/>
                  <w:sz w:val="21"/>
                  <w:szCs w:val="21"/>
                  <w:rPrChange w:id="75" w:author="Kasia" w:date="2017-03-06T13:28:00Z">
                    <w:rPr>
                      <w:rFonts w:ascii="Univers Condensed" w:hAnsi="Univers Condensed"/>
                      <w:sz w:val="21"/>
                      <w:szCs w:val="21"/>
                      <w:highlight w:val="yellow"/>
                    </w:rPr>
                  </w:rPrChange>
                </w:rPr>
                <w:t>TAK</w:t>
              </w:r>
              <w:commentRangeEnd w:id="73"/>
              <w:r w:rsidRPr="00E6548D">
                <w:rPr>
                  <w:rStyle w:val="Odwoaniedokomentarza"/>
                  <w:rFonts w:ascii="Univers Condensed" w:eastAsiaTheme="minorHAnsi" w:hAnsi="Univers Condensed" w:cstheme="minorBidi"/>
                  <w:b w:val="0"/>
                  <w:bCs w:val="0"/>
                  <w:color w:val="auto"/>
                </w:rPr>
                <w:commentReference w:id="73"/>
              </w:r>
              <w:r w:rsidRPr="00803C70">
                <w:rPr>
                  <w:rFonts w:ascii="Univers Condensed" w:hAnsi="Univers Condensed"/>
                  <w:sz w:val="21"/>
                  <w:szCs w:val="21"/>
                  <w:rPrChange w:id="76" w:author="Kasia" w:date="2017-03-06T13:28:00Z">
                    <w:rPr>
                      <w:rFonts w:ascii="Univers Condensed" w:hAnsi="Univers Condensed"/>
                      <w:sz w:val="21"/>
                      <w:szCs w:val="21"/>
                      <w:highlight w:val="yellow"/>
                    </w:rPr>
                  </w:rPrChange>
                </w:rPr>
                <w:t xml:space="preserve"> – 4</w:t>
              </w:r>
            </w:ins>
            <w:ins w:id="77" w:author="Nowy" w:date="2017-03-02T10:09:00Z">
              <w:r w:rsidRPr="00803C70">
                <w:rPr>
                  <w:rFonts w:ascii="Univers Condensed" w:hAnsi="Univers Condensed"/>
                  <w:sz w:val="21"/>
                  <w:szCs w:val="21"/>
                  <w:rPrChange w:id="78" w:author="Kasia" w:date="2017-03-06T13:28:00Z">
                    <w:rPr>
                      <w:rFonts w:ascii="Univers Condensed" w:hAnsi="Univers Condensed"/>
                      <w:sz w:val="21"/>
                      <w:szCs w:val="21"/>
                      <w:highlight w:val="yellow"/>
                    </w:rPr>
                  </w:rPrChange>
                </w:rPr>
                <w:t xml:space="preserve"> </w:t>
              </w:r>
            </w:ins>
            <w:ins w:id="79" w:author="Nowy" w:date="2017-03-02T10:06:00Z">
              <w:r w:rsidRPr="00803C70">
                <w:rPr>
                  <w:rFonts w:ascii="Univers Condensed" w:hAnsi="Univers Condensed"/>
                  <w:sz w:val="21"/>
                  <w:szCs w:val="21"/>
                  <w:rPrChange w:id="80" w:author="Kasia" w:date="2017-03-06T13:28:00Z">
                    <w:rPr>
                      <w:rFonts w:ascii="Univers Condensed" w:hAnsi="Univers Condensed"/>
                      <w:sz w:val="21"/>
                      <w:szCs w:val="21"/>
                      <w:highlight w:val="yellow"/>
                    </w:rPr>
                  </w:rPrChange>
                </w:rPr>
                <w:t>pkt.</w:t>
              </w:r>
              <w:r w:rsidRPr="00E6548D">
                <w:rPr>
                  <w:rFonts w:ascii="Univers Condensed" w:hAnsi="Univers Condensed"/>
                  <w:sz w:val="21"/>
                  <w:szCs w:val="21"/>
                </w:rPr>
                <w:t xml:space="preserve"> (trzy miejsca pracy </w:t>
              </w:r>
            </w:ins>
            <w:ins w:id="81" w:author="Nowy" w:date="2017-03-02T10:07:00Z">
              <w:r w:rsidRPr="00E6548D">
                <w:rPr>
                  <w:rFonts w:ascii="Univers Condensed" w:hAnsi="Univers Condensed"/>
                  <w:sz w:val="21"/>
                  <w:szCs w:val="21"/>
                </w:rPr>
                <w:t xml:space="preserve"> i więcej</w:t>
              </w:r>
            </w:ins>
            <w:ins w:id="82" w:author="Nowy" w:date="2017-03-02T10:06:00Z">
              <w:r w:rsidRPr="00E6548D">
                <w:rPr>
                  <w:rFonts w:ascii="Univers Condensed" w:hAnsi="Univers Condensed"/>
                  <w:sz w:val="21"/>
                  <w:szCs w:val="21"/>
                </w:rPr>
                <w:t>– 4 pkt)</w:t>
              </w:r>
            </w:ins>
          </w:p>
          <w:p w14:paraId="4BE640D5" w14:textId="77777777" w:rsidR="00EE1032" w:rsidRDefault="00EE1032">
            <w:pPr>
              <w:spacing w:after="0" w:line="240" w:lineRule="auto"/>
              <w:ind w:left="164" w:hanging="164"/>
              <w:rPr>
                <w:ins w:id="83" w:author="Kasia" w:date="2017-03-06T13:35:00Z"/>
                <w:rFonts w:ascii="Univers Condensed" w:hAnsi="Univers Condensed"/>
                <w:sz w:val="21"/>
                <w:szCs w:val="21"/>
              </w:rPr>
              <w:pPrChange w:id="84" w:author="Nowy" w:date="2017-03-02T10:08:00Z">
                <w:pPr>
                  <w:spacing w:after="0" w:line="240" w:lineRule="auto"/>
                  <w:ind w:left="170"/>
                </w:pPr>
              </w:pPrChange>
            </w:pPr>
          </w:p>
          <w:p w14:paraId="5B520CC9" w14:textId="77777777" w:rsidR="00EE1032" w:rsidRPr="00E6548D" w:rsidRDefault="00EE1032" w:rsidP="00EE1032">
            <w:pPr>
              <w:spacing w:after="0" w:line="240" w:lineRule="auto"/>
              <w:ind w:left="170"/>
              <w:rPr>
                <w:ins w:id="85" w:author="Kasia" w:date="2017-03-06T13:35:00Z"/>
                <w:rFonts w:ascii="Univers Condensed" w:hAnsi="Univers Condensed"/>
                <w:sz w:val="21"/>
                <w:szCs w:val="21"/>
              </w:rPr>
            </w:pPr>
            <w:commentRangeStart w:id="86"/>
            <w:ins w:id="87" w:author="Kasia" w:date="2017-03-06T13:35:00Z">
              <w:r w:rsidRPr="005F3974">
                <w:rPr>
                  <w:rFonts w:ascii="Univers Condensed" w:hAnsi="Univers Condensed"/>
                  <w:sz w:val="21"/>
                  <w:szCs w:val="21"/>
                </w:rPr>
                <w:t>TAK</w:t>
              </w:r>
              <w:commentRangeEnd w:id="86"/>
              <w:r w:rsidRPr="00E6548D">
                <w:rPr>
                  <w:rStyle w:val="Odwoaniedokomentarza"/>
                  <w:rFonts w:ascii="Univers Condensed" w:eastAsiaTheme="minorHAnsi" w:hAnsi="Univers Condensed" w:cstheme="minorBidi"/>
                  <w:b w:val="0"/>
                  <w:bCs w:val="0"/>
                  <w:color w:val="auto"/>
                </w:rPr>
                <w:commentReference w:id="86"/>
              </w:r>
              <w:r w:rsidRPr="005F3974">
                <w:rPr>
                  <w:rFonts w:ascii="Univers Condensed" w:hAnsi="Univers Condensed"/>
                  <w:sz w:val="21"/>
                  <w:szCs w:val="21"/>
                </w:rPr>
                <w:t xml:space="preserve"> – 2 pkt.</w:t>
              </w:r>
              <w:r w:rsidRPr="00E6548D">
                <w:rPr>
                  <w:rFonts w:ascii="Univers Condensed" w:hAnsi="Univers Condensed"/>
                  <w:sz w:val="21"/>
                  <w:szCs w:val="21"/>
                </w:rPr>
                <w:t xml:space="preserve"> (dwa miejsca pracy – 2 pkt)</w:t>
              </w:r>
            </w:ins>
          </w:p>
          <w:p w14:paraId="75C159F3" w14:textId="77777777" w:rsidR="00EE1032" w:rsidRPr="00803C70" w:rsidDel="00996D46" w:rsidRDefault="00EE1032">
            <w:pPr>
              <w:spacing w:after="0" w:line="240" w:lineRule="auto"/>
              <w:ind w:left="164" w:hanging="164"/>
              <w:rPr>
                <w:ins w:id="88" w:author="Nowy" w:date="2017-03-02T10:07:00Z"/>
                <w:del w:id="89" w:author="Kasia" w:date="2017-03-06T13:35:00Z"/>
                <w:rFonts w:ascii="Univers Condensed" w:hAnsi="Univers Condensed"/>
                <w:sz w:val="21"/>
                <w:szCs w:val="21"/>
                <w:rPrChange w:id="90" w:author="Kasia" w:date="2017-03-06T13:28:00Z">
                  <w:rPr>
                    <w:ins w:id="91" w:author="Nowy" w:date="2017-03-02T10:07:00Z"/>
                    <w:del w:id="92" w:author="Kasia" w:date="2017-03-06T13:35:00Z"/>
                    <w:rFonts w:ascii="Univers Condensed" w:hAnsi="Univers Condensed"/>
                    <w:sz w:val="21"/>
                    <w:szCs w:val="21"/>
                    <w:highlight w:val="yellow"/>
                  </w:rPr>
                </w:rPrChange>
              </w:rPr>
              <w:pPrChange w:id="93" w:author="Nowy" w:date="2017-03-02T10:08:00Z">
                <w:pPr>
                  <w:spacing w:after="0" w:line="240" w:lineRule="auto"/>
                  <w:ind w:left="170"/>
                </w:pPr>
              </w:pPrChange>
            </w:pPr>
          </w:p>
          <w:p w14:paraId="15A4C4CD" w14:textId="77777777" w:rsidR="00EE1032" w:rsidRDefault="00EE1032">
            <w:pPr>
              <w:spacing w:after="0" w:line="240" w:lineRule="auto"/>
              <w:rPr>
                <w:ins w:id="94" w:author="Nowy" w:date="2017-03-02T10:07:00Z"/>
                <w:rFonts w:ascii="Univers Condensed" w:hAnsi="Univers Condensed"/>
                <w:sz w:val="21"/>
                <w:szCs w:val="21"/>
              </w:rPr>
              <w:pPrChange w:id="95" w:author="Nowy" w:date="2017-03-02T10:08:00Z">
                <w:pPr>
                  <w:spacing w:after="0" w:line="240" w:lineRule="auto"/>
                  <w:ind w:left="170"/>
                </w:pPr>
              </w:pPrChange>
            </w:pPr>
            <w:ins w:id="96" w:author="Nowy" w:date="2017-03-02T10:08:00Z">
              <w:r w:rsidRPr="00803C70">
                <w:rPr>
                  <w:rFonts w:ascii="Univers Condensed" w:hAnsi="Univers Condensed"/>
                  <w:sz w:val="21"/>
                  <w:szCs w:val="21"/>
                  <w:rPrChange w:id="97" w:author="Kasia" w:date="2017-03-06T13:28:00Z">
                    <w:rPr>
                      <w:rFonts w:ascii="Univers Condensed" w:hAnsi="Univers Condensed"/>
                      <w:sz w:val="21"/>
                      <w:szCs w:val="21"/>
                      <w:highlight w:val="yellow"/>
                    </w:rPr>
                  </w:rPrChange>
                </w:rPr>
                <w:t xml:space="preserve">    </w:t>
              </w:r>
            </w:ins>
            <w:r w:rsidRPr="00803C70">
              <w:rPr>
                <w:rFonts w:ascii="Univers Condensed" w:hAnsi="Univers Condensed"/>
                <w:sz w:val="21"/>
                <w:szCs w:val="21"/>
                <w:rPrChange w:id="98" w:author="Kasia" w:date="2017-03-06T13:28:00Z">
                  <w:rPr>
                    <w:rFonts w:ascii="Univers Condensed" w:hAnsi="Univers Condensed"/>
                    <w:sz w:val="21"/>
                    <w:szCs w:val="21"/>
                    <w:highlight w:val="yellow"/>
                  </w:rPr>
                </w:rPrChange>
              </w:rPr>
              <w:t>NIE – 0 pkt</w:t>
            </w:r>
          </w:p>
          <w:p w14:paraId="2007E11A" w14:textId="550E41A0"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288E75C7" w14:textId="77777777" w:rsidR="00EE1032" w:rsidRPr="009D4428" w:rsidRDefault="00EE1032" w:rsidP="00EE103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umożliwiające osiąganie celów i wskaźników LSR.</w:t>
            </w:r>
          </w:p>
          <w:p w14:paraId="7C4917C7" w14:textId="77777777" w:rsidR="00EE1032" w:rsidRPr="009D4428" w:rsidRDefault="00EE1032" w:rsidP="00EE103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zaplanowanych do utworzenia więcej niż jednego miejsc pracy w przeliczeniu na pełny etat średnioroczny:</w:t>
            </w:r>
          </w:p>
          <w:p w14:paraId="1B221EE3" w14:textId="77777777" w:rsidR="00EE1032" w:rsidRPr="009D4428" w:rsidRDefault="00EE1032" w:rsidP="00EE103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dwa miejsca pracy – 2 pkt.,</w:t>
            </w:r>
          </w:p>
          <w:p w14:paraId="0707AC08" w14:textId="77777777" w:rsidR="00EE1032" w:rsidRPr="009D4428" w:rsidRDefault="00EE1032" w:rsidP="00EE103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803C70">
              <w:rPr>
                <w:rFonts w:ascii="Univers Condensed" w:hAnsi="Univers Condensed"/>
                <w:sz w:val="21"/>
                <w:szCs w:val="21"/>
                <w:rPrChange w:id="99" w:author="Kasia" w:date="2017-03-06T13:27:00Z">
                  <w:rPr>
                    <w:rFonts w:ascii="Univers Condensed" w:hAnsi="Univers Condensed"/>
                    <w:sz w:val="21"/>
                    <w:szCs w:val="21"/>
                    <w:highlight w:val="yellow"/>
                  </w:rPr>
                </w:rPrChange>
              </w:rPr>
              <w:t>- trzy miejsce pracy i więcej  – 4 pkt.,</w:t>
            </w:r>
          </w:p>
          <w:p w14:paraId="4C5F5FE9" w14:textId="77777777" w:rsidR="00EE1032" w:rsidRPr="009D4428" w:rsidRDefault="00EE1032" w:rsidP="00EE103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Oceniana korzyść ekonomiczna operacji pod kątem tworzenia nowych miejsc pracy.</w:t>
            </w:r>
          </w:p>
          <w:p w14:paraId="765FDAF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49" w:type="dxa"/>
          </w:tcPr>
          <w:p w14:paraId="565F71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1CA8A8BA" w14:textId="77777777" w:rsidTr="00E0222E">
        <w:trPr>
          <w:cnfStyle w:val="000000100000" w:firstRow="0" w:lastRow="0" w:firstColumn="0" w:lastColumn="0" w:oddVBand="0" w:evenVBand="0" w:oddHBand="1" w:evenHBand="0" w:firstRowFirstColumn="0" w:firstRowLastColumn="0" w:lastRowFirstColumn="0" w:lastRowLastColumn="0"/>
          <w:trHeight w:val="2082"/>
        </w:trPr>
        <w:tc>
          <w:tcPr>
            <w:cnfStyle w:val="001000000000" w:firstRow="0" w:lastRow="0" w:firstColumn="1" w:lastColumn="0" w:oddVBand="0" w:evenVBand="0" w:oddHBand="0" w:evenHBand="0" w:firstRowFirstColumn="0" w:firstRowLastColumn="0" w:lastRowFirstColumn="0" w:lastRowLastColumn="0"/>
            <w:tcW w:w="3362" w:type="dxa"/>
          </w:tcPr>
          <w:p w14:paraId="0CAD2FB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jest innowacyjna:</w:t>
            </w:r>
          </w:p>
          <w:p w14:paraId="6B0D164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01CEA4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375" w:type="dxa"/>
          </w:tcPr>
          <w:p w14:paraId="2055688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Tzn. wprowadza na terenie gminy, w której zaplanowano operację do realizację operacji:</w:t>
            </w:r>
          </w:p>
          <w:p w14:paraId="079729A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nowy lub znacząco ulepszony produkt obejmujący znaczące ulepszenia parametrów technicznych, komponentów, materiałów lub funkcjonalności,</w:t>
            </w:r>
          </w:p>
          <w:p w14:paraId="4D25D11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nową metodę marketingową obejmującą znaczące zmiany w wyglądzie produktu, jego opakowaniu, pozycjonowaniu, promocji, polityce cenowej lub modelu biznesowym,</w:t>
            </w:r>
          </w:p>
          <w:p w14:paraId="3ED469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nowy proces w metodach wytwarzania wyrobów lub metodach świadczenia usług, a także w sposobach docierania z produktem do odbiorców,</w:t>
            </w:r>
          </w:p>
          <w:p w14:paraId="75EDB6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nową metodę organizacji w biznesowych praktykach przedsiębiorstwa, organizacji miejsca pracy lub też w relacjach zewnętrznych</w:t>
            </w:r>
          </w:p>
        </w:tc>
        <w:tc>
          <w:tcPr>
            <w:tcW w:w="1549" w:type="dxa"/>
          </w:tcPr>
          <w:p w14:paraId="3B9236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734442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F6D0123" w14:textId="77777777" w:rsidTr="00E0222E">
        <w:trPr>
          <w:trHeight w:val="1193"/>
        </w:trPr>
        <w:tc>
          <w:tcPr>
            <w:cnfStyle w:val="001000000000" w:firstRow="0" w:lastRow="0" w:firstColumn="1" w:lastColumn="0" w:oddVBand="0" w:evenVBand="0" w:oddHBand="0" w:evenHBand="0" w:firstRowFirstColumn="0" w:firstRowLastColumn="0" w:lastRowFirstColumn="0" w:lastRowLastColumn="0"/>
            <w:tcW w:w="3362" w:type="dxa"/>
          </w:tcPr>
          <w:p w14:paraId="44616BDA" w14:textId="647F2B5A" w:rsidR="00A71AA2" w:rsidRPr="009D4428" w:rsidRDefault="00B17E8C"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w:t>
            </w:r>
            <w:r w:rsidR="00A71AA2" w:rsidRPr="009D4428">
              <w:rPr>
                <w:rFonts w:ascii="Univers Condensed" w:hAnsi="Univers Condensed"/>
                <w:sz w:val="21"/>
                <w:szCs w:val="21"/>
              </w:rPr>
              <w:t xml:space="preserve"> ma charakteru wyłącznie budowlany</w:t>
            </w:r>
          </w:p>
          <w:p w14:paraId="6873575F" w14:textId="36BFDD2F" w:rsidR="00A71AA2" w:rsidRPr="009D4428" w:rsidRDefault="00B17E8C"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w:t>
            </w:r>
            <w:r w:rsidR="00A71AA2" w:rsidRPr="009D4428">
              <w:rPr>
                <w:rFonts w:ascii="Univers Condensed" w:hAnsi="Univers Condensed"/>
                <w:sz w:val="21"/>
                <w:szCs w:val="21"/>
              </w:rPr>
              <w:t xml:space="preserve"> 0 pkt.</w:t>
            </w:r>
          </w:p>
          <w:p w14:paraId="2BEBB4CD" w14:textId="2D7BC9A1"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2 pkt.</w:t>
            </w:r>
          </w:p>
        </w:tc>
        <w:tc>
          <w:tcPr>
            <w:tcW w:w="5375" w:type="dxa"/>
          </w:tcPr>
          <w:p w14:paraId="0C83D56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projekty niemające charakteru budowlanego, nie wymagające pozwolenia  budowę,  ze względu na trudności proceduralne związane z realizacją projektu i potencjalnie długi czas realizacji projektu.</w:t>
            </w:r>
          </w:p>
          <w:p w14:paraId="389F458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w:t>
            </w:r>
          </w:p>
          <w:p w14:paraId="513A6B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Maksymalna kwota środków finansowych pochodzących z  refundacji przeznaczonych na budowę, remont, adaptację, modernizację nie przekracza 60%.</w:t>
            </w:r>
          </w:p>
        </w:tc>
        <w:tc>
          <w:tcPr>
            <w:tcW w:w="1549" w:type="dxa"/>
          </w:tcPr>
          <w:p w14:paraId="4942022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045943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505B9C8" w14:textId="77777777" w:rsidTr="00E0222E">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62" w:type="dxa"/>
          </w:tcPr>
          <w:p w14:paraId="43D1924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Czy jest to jedyna  operacja złożona w ramach naboru</w:t>
            </w:r>
          </w:p>
          <w:p w14:paraId="59E488E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2F63DB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24DE48D1" w14:textId="77777777"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7E9C405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wnioskodawców, którzy nie zostali dotychczas wybrani przez LGD (w ramach PROW 2014-2020), w celu poszerzenia kręgu beneficjentów.</w:t>
            </w:r>
          </w:p>
          <w:p w14:paraId="4B5DD9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w:t>
            </w:r>
          </w:p>
        </w:tc>
        <w:tc>
          <w:tcPr>
            <w:tcW w:w="1549" w:type="dxa"/>
          </w:tcPr>
          <w:p w14:paraId="6A68E42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664B692B" w14:textId="77777777" w:rsidTr="00E0222E">
        <w:trPr>
          <w:trHeight w:val="769"/>
        </w:trPr>
        <w:tc>
          <w:tcPr>
            <w:cnfStyle w:val="001000000000" w:firstRow="0" w:lastRow="0" w:firstColumn="1" w:lastColumn="0" w:oddVBand="0" w:evenVBand="0" w:oddHBand="0" w:evenHBand="0" w:firstRowFirstColumn="0" w:firstRowLastColumn="0" w:lastRowFirstColumn="0" w:lastRowLastColumn="0"/>
            <w:tcW w:w="3362" w:type="dxa"/>
          </w:tcPr>
          <w:p w14:paraId="57B5130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prowadzi działalność gospodarczą, o rozwój której ubiega się w przedmiotowym wniosku, min. 24 m-e.</w:t>
            </w:r>
          </w:p>
          <w:p w14:paraId="58A810E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w:t>
            </w:r>
          </w:p>
          <w:p w14:paraId="429CE5C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5375" w:type="dxa"/>
          </w:tcPr>
          <w:p w14:paraId="1826D84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wspieranie wnioskodawców o ugruntowanej sytuacji, doświadczonych w prowadzonej działalności. Uprawdopodabnia to prawidłową realizację wniosku.</w:t>
            </w:r>
          </w:p>
        </w:tc>
        <w:tc>
          <w:tcPr>
            <w:tcW w:w="1549" w:type="dxa"/>
          </w:tcPr>
          <w:p w14:paraId="2545153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Oświadczenie wnioskodawcy</w:t>
            </w:r>
          </w:p>
        </w:tc>
      </w:tr>
      <w:tr w:rsidR="00A71AA2" w:rsidRPr="009D4428" w14:paraId="62E69DE4" w14:textId="77777777" w:rsidTr="00E0222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362" w:type="dxa"/>
          </w:tcPr>
          <w:p w14:paraId="760E8B6E" w14:textId="223C0C8E"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jest realizowana przez podmioty wspólnie wnioskujące</w:t>
            </w:r>
          </w:p>
          <w:p w14:paraId="270801F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w:t>
            </w:r>
          </w:p>
          <w:p w14:paraId="7940E04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5375" w:type="dxa"/>
          </w:tcPr>
          <w:p w14:paraId="48EA26A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Premiuje się sieciowanie podmiotów gospodarczych i tworzenie kompleksowych usług.</w:t>
            </w:r>
          </w:p>
        </w:tc>
        <w:tc>
          <w:tcPr>
            <w:tcW w:w="1549" w:type="dxa"/>
          </w:tcPr>
          <w:p w14:paraId="59D949C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7FF130B5" w14:textId="07711D15"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Umowa partnerska wg wzoru</w:t>
            </w:r>
            <w:r w:rsidR="00B44669" w:rsidRPr="009D4428">
              <w:rPr>
                <w:rFonts w:ascii="Univers Condensed" w:hAnsi="Univers Condensed"/>
                <w:sz w:val="21"/>
                <w:szCs w:val="21"/>
              </w:rPr>
              <w:t xml:space="preserve"> ARiMR</w:t>
            </w:r>
          </w:p>
        </w:tc>
      </w:tr>
      <w:tr w:rsidR="00A71AA2" w:rsidRPr="009D4428" w14:paraId="0DAEEB74" w14:textId="77777777" w:rsidTr="00E0222E">
        <w:trPr>
          <w:trHeight w:val="769"/>
        </w:trPr>
        <w:tc>
          <w:tcPr>
            <w:cnfStyle w:val="001000000000" w:firstRow="0" w:lastRow="0" w:firstColumn="1" w:lastColumn="0" w:oddVBand="0" w:evenVBand="0" w:oddHBand="0" w:evenHBand="0" w:firstRowFirstColumn="0" w:firstRowLastColumn="0" w:lastRowFirstColumn="0" w:lastRowLastColumn="0"/>
            <w:tcW w:w="3362" w:type="dxa"/>
          </w:tcPr>
          <w:p w14:paraId="444423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Działalność, której dotyczy operacja przewiduje zastosowanie rozwiązań </w:t>
            </w:r>
          </w:p>
          <w:p w14:paraId="051A44C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sprzyjających ochronie środowiska lub przeciwdziałanie zmianom klimatu.</w:t>
            </w:r>
          </w:p>
          <w:p w14:paraId="5BCD22F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1 pkt.</w:t>
            </w:r>
          </w:p>
          <w:p w14:paraId="67C433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Nie – 0 pkt. </w:t>
            </w:r>
          </w:p>
          <w:p w14:paraId="6CFA9AC9" w14:textId="77777777"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651106C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Wnioskodawca wskazuje jakie nakłady finansowe poniesie z  tego tytułu w zestawieniu finansowo-rzeczowym wniosku o przyznanie pomocy i w biznesplanie. </w:t>
            </w:r>
          </w:p>
          <w:p w14:paraId="593EFB5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obiektywne i mierzalne.</w:t>
            </w:r>
          </w:p>
          <w:p w14:paraId="603DA8D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kryterium preferowane będą operacje sprzyjające ochronie środowiska lub przeciwdziałania zmianom klimatu. </w:t>
            </w:r>
          </w:p>
          <w:p w14:paraId="38828D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itp.</w:t>
            </w:r>
          </w:p>
          <w:p w14:paraId="037C5CF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Wnioskodawca powinien szczegółowo uzasadniać fakt spełniania kryterium, a uzasadnienie musi mieć odzwierciedlenie w planowanych kosztach inwestycyjnych.</w:t>
            </w:r>
          </w:p>
          <w:p w14:paraId="55066EC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weryfikowane będzie na podstawie zapisów w </w:t>
            </w:r>
          </w:p>
          <w:p w14:paraId="72D4B15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dokumentach aplikacyjnych.</w:t>
            </w:r>
          </w:p>
        </w:tc>
        <w:tc>
          <w:tcPr>
            <w:tcW w:w="1549" w:type="dxa"/>
          </w:tcPr>
          <w:p w14:paraId="64A449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70693AA8" w14:textId="77777777" w:rsidTr="00E0222E">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3362" w:type="dxa"/>
          </w:tcPr>
          <w:p w14:paraId="0A8B6F4D"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Operacja jest połączona z podnoszeniem</w:t>
            </w:r>
          </w:p>
          <w:p w14:paraId="22398C4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kompetencji :</w:t>
            </w:r>
          </w:p>
          <w:p w14:paraId="14C664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-wnioskodawcy - 2 pkt</w:t>
            </w:r>
          </w:p>
          <w:p w14:paraId="1A11B44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-pracowników wnioskodawcy - 5 pkt</w:t>
            </w:r>
          </w:p>
          <w:p w14:paraId="343E5A7E"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 xml:space="preserve">Operacja nie jest połączona z podnoszeniem </w:t>
            </w:r>
          </w:p>
          <w:p w14:paraId="572264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kompetencji – 0 pkt</w:t>
            </w:r>
          </w:p>
          <w:p w14:paraId="5D8680B5" w14:textId="77777777"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0C048AD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mierzalne (wg dane </w:t>
            </w:r>
          </w:p>
          <w:p w14:paraId="254EB02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weryfikowalne z wniosku). Wskazuje jednocześnie jakie nakłady finansowe poniesie z  tego tytułu w zestawieniu finansowo-rzeczowym wniosku o przyznanie pomocy lub wskaże inne źródła finansowania na podniesienia kompetencji. Kryterium obiektywne i mierzalne.</w:t>
            </w:r>
          </w:p>
          <w:p w14:paraId="56C8601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49" w:type="dxa"/>
          </w:tcPr>
          <w:p w14:paraId="601A6A3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CD10619" w14:textId="77777777" w:rsidTr="00E0222E">
        <w:trPr>
          <w:trHeight w:val="1707"/>
        </w:trPr>
        <w:tc>
          <w:tcPr>
            <w:cnfStyle w:val="001000000000" w:firstRow="0" w:lastRow="0" w:firstColumn="1" w:lastColumn="0" w:oddVBand="0" w:evenVBand="0" w:oddHBand="0" w:evenHBand="0" w:firstRowFirstColumn="0" w:firstRowLastColumn="0" w:lastRowFirstColumn="0" w:lastRowLastColumn="0"/>
            <w:tcW w:w="3362" w:type="dxa"/>
          </w:tcPr>
          <w:p w14:paraId="0FFC4335"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Kompletność i  spójność  wniosku:</w:t>
            </w:r>
          </w:p>
          <w:p w14:paraId="4BE96B30" w14:textId="4EE9DE6A" w:rsidR="00A71AA2" w:rsidRPr="009D4428" w:rsidRDefault="00E0222E" w:rsidP="00E0222E">
            <w:pPr>
              <w:spacing w:after="0" w:line="240" w:lineRule="auto"/>
              <w:rPr>
                <w:rFonts w:ascii="Univers Condensed" w:hAnsi="Univers Condensed"/>
                <w:sz w:val="21"/>
                <w:szCs w:val="21"/>
              </w:rPr>
            </w:pPr>
            <w:r>
              <w:rPr>
                <w:rFonts w:ascii="Univers Condensed" w:hAnsi="Univers Condensed"/>
                <w:sz w:val="21"/>
                <w:szCs w:val="21"/>
              </w:rPr>
              <w:t xml:space="preserve">- wniosek jest </w:t>
            </w:r>
            <w:r w:rsidR="00A71AA2" w:rsidRPr="009D4428">
              <w:rPr>
                <w:rFonts w:ascii="Univers Condensed" w:hAnsi="Univers Condensed"/>
                <w:sz w:val="21"/>
                <w:szCs w:val="21"/>
              </w:rPr>
              <w:t xml:space="preserve">kompletny, spójny, </w:t>
            </w:r>
          </w:p>
          <w:p w14:paraId="2F81A93E" w14:textId="3B5648EB" w:rsidR="00A71AA2" w:rsidRPr="009D4428" w:rsidRDefault="00E0222E" w:rsidP="00E0222E">
            <w:pPr>
              <w:spacing w:after="0" w:line="240" w:lineRule="auto"/>
              <w:ind w:left="170"/>
              <w:rPr>
                <w:rFonts w:ascii="Univers Condensed" w:hAnsi="Univers Condensed"/>
                <w:sz w:val="21"/>
                <w:szCs w:val="21"/>
              </w:rPr>
            </w:pPr>
            <w:r>
              <w:rPr>
                <w:rFonts w:ascii="Univers Condensed" w:hAnsi="Univers Condensed"/>
                <w:sz w:val="21"/>
                <w:szCs w:val="21"/>
              </w:rPr>
              <w:t xml:space="preserve">realny, poprawnie </w:t>
            </w:r>
            <w:r w:rsidR="00A71AA2" w:rsidRPr="009D4428">
              <w:rPr>
                <w:rFonts w:ascii="Univers Condensed" w:hAnsi="Univers Condensed"/>
                <w:sz w:val="21"/>
                <w:szCs w:val="21"/>
              </w:rPr>
              <w:t>wypełniony – 5 pkt.</w:t>
            </w:r>
          </w:p>
          <w:p w14:paraId="1C46699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 wniosek jest kompletny - 3 pkt </w:t>
            </w:r>
          </w:p>
          <w:p w14:paraId="544DBD4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brak spójności i kompletności  0 pkt</w:t>
            </w:r>
          </w:p>
          <w:p w14:paraId="4563AE41" w14:textId="77777777" w:rsidR="00A71AA2" w:rsidRPr="009D4428" w:rsidRDefault="00A71AA2" w:rsidP="00FF7D1E">
            <w:pPr>
              <w:spacing w:after="0" w:line="240" w:lineRule="auto"/>
              <w:ind w:left="170"/>
              <w:rPr>
                <w:rFonts w:ascii="Univers Condensed" w:hAnsi="Univers Condensed"/>
                <w:sz w:val="21"/>
                <w:szCs w:val="21"/>
              </w:rPr>
            </w:pPr>
          </w:p>
        </w:tc>
        <w:tc>
          <w:tcPr>
            <w:tcW w:w="5375" w:type="dxa"/>
          </w:tcPr>
          <w:p w14:paraId="1C20BC7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Wnioskodawca złożył wniosek, który jest kompletny i  spójny, </w:t>
            </w:r>
          </w:p>
          <w:p w14:paraId="2EEA2A2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realny i dobrze opisany. </w:t>
            </w:r>
          </w:p>
          <w:p w14:paraId="68609B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kryterium preferowane będą</w:t>
            </w:r>
          </w:p>
          <w:p w14:paraId="5D44C0D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spójne i realne do</w:t>
            </w:r>
          </w:p>
          <w:p w14:paraId="31A6BDA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realizacji operacje, o dobrze opisanych działaniach. Wniosek jest prawidłowo wypełniony,</w:t>
            </w:r>
          </w:p>
          <w:p w14:paraId="64C605A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zawiera wszystkie wymagane </w:t>
            </w:r>
          </w:p>
          <w:p w14:paraId="1BD2F58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załączniki.</w:t>
            </w:r>
          </w:p>
          <w:p w14:paraId="07217E6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będzie weryfikowane na podstawie zapisów we wniosku i załączonych dokumentach.</w:t>
            </w:r>
          </w:p>
          <w:p w14:paraId="2AFA164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Członek Rady może przyznać punkty w jednej z kategorii</w:t>
            </w:r>
          </w:p>
          <w:p w14:paraId="5735366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49" w:type="dxa"/>
          </w:tcPr>
          <w:p w14:paraId="2F74BF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8C42C59" w14:textId="77777777" w:rsidTr="00E0222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362" w:type="dxa"/>
          </w:tcPr>
          <w:p w14:paraId="69E3BA68" w14:textId="54A63D27" w:rsidR="00A71AA2" w:rsidRPr="009D4428" w:rsidRDefault="00A71AA2" w:rsidP="009C226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Maksymalna liczba punktów - </w:t>
            </w:r>
            <w:r w:rsidR="00C626E7">
              <w:rPr>
                <w:rFonts w:ascii="Univers Condensed" w:hAnsi="Univers Condensed"/>
                <w:sz w:val="21"/>
                <w:szCs w:val="21"/>
              </w:rPr>
              <w:t>40</w:t>
            </w:r>
          </w:p>
        </w:tc>
        <w:tc>
          <w:tcPr>
            <w:tcW w:w="6925" w:type="dxa"/>
            <w:gridSpan w:val="2"/>
          </w:tcPr>
          <w:p w14:paraId="60731301" w14:textId="0BF533E8"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w:t>
            </w:r>
            <w:r w:rsidR="00C626E7">
              <w:rPr>
                <w:rFonts w:ascii="Univers Condensed" w:hAnsi="Univers Condensed"/>
                <w:sz w:val="21"/>
                <w:szCs w:val="21"/>
              </w:rPr>
              <w:t>ymagana liczba punktów: 20</w:t>
            </w:r>
            <w:bookmarkStart w:id="100" w:name="_GoBack"/>
            <w:bookmarkEnd w:id="100"/>
          </w:p>
          <w:p w14:paraId="39ACE46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bl>
    <w:p w14:paraId="58E62ABF"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10196" w:type="dxa"/>
        <w:tblLook w:val="04A0" w:firstRow="1" w:lastRow="0" w:firstColumn="1" w:lastColumn="0" w:noHBand="0" w:noVBand="1"/>
      </w:tblPr>
      <w:tblGrid>
        <w:gridCol w:w="3229"/>
        <w:gridCol w:w="5082"/>
        <w:gridCol w:w="1885"/>
      </w:tblGrid>
      <w:tr w:rsidR="00A71AA2" w:rsidRPr="009D4428" w14:paraId="32C3DB80" w14:textId="77777777" w:rsidTr="0032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Pr>
          <w:p w14:paraId="1102C81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Tworzenie działalności gospodarczej związanej z opieką nad małymi dziećmi lub osobami starszymi</w:t>
            </w:r>
          </w:p>
        </w:tc>
      </w:tr>
      <w:tr w:rsidR="00A71AA2" w:rsidRPr="009D4428" w14:paraId="3E82D59C"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14:paraId="1EC8849C" w14:textId="23E35DAB" w:rsidR="00A71AA2" w:rsidRPr="009D4428" w:rsidRDefault="00966AD9" w:rsidP="00FF7D1E">
            <w:pPr>
              <w:spacing w:after="0" w:line="240" w:lineRule="auto"/>
              <w:ind w:left="170"/>
              <w:rPr>
                <w:rFonts w:ascii="Univers Condensed" w:hAnsi="Univers Condensed"/>
                <w:sz w:val="21"/>
                <w:szCs w:val="21"/>
              </w:rPr>
            </w:pPr>
            <w:r>
              <w:rPr>
                <w:rFonts w:ascii="Univers Condensed" w:hAnsi="Univers Condensed"/>
                <w:sz w:val="21"/>
                <w:szCs w:val="21"/>
              </w:rPr>
              <w:t>L</w:t>
            </w:r>
            <w:r w:rsidR="00A71AA2" w:rsidRPr="009D4428">
              <w:rPr>
                <w:rFonts w:ascii="Univers Condensed" w:hAnsi="Univers Condensed"/>
                <w:sz w:val="21"/>
                <w:szCs w:val="21"/>
              </w:rPr>
              <w:t>okalne kryteria oceny operacji</w:t>
            </w:r>
          </w:p>
        </w:tc>
        <w:tc>
          <w:tcPr>
            <w:tcW w:w="5082" w:type="dxa"/>
          </w:tcPr>
          <w:p w14:paraId="0D94169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1885" w:type="dxa"/>
          </w:tcPr>
          <w:p w14:paraId="0534328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06FDA5FB" w14:textId="77777777" w:rsidTr="00E0222E">
        <w:trPr>
          <w:trHeight w:val="2237"/>
        </w:trPr>
        <w:tc>
          <w:tcPr>
            <w:cnfStyle w:val="001000000000" w:firstRow="0" w:lastRow="0" w:firstColumn="1" w:lastColumn="0" w:oddVBand="0" w:evenVBand="0" w:oddHBand="0" w:evenHBand="0" w:firstRowFirstColumn="0" w:firstRowLastColumn="0" w:lastRowFirstColumn="0" w:lastRowLastColumn="0"/>
            <w:tcW w:w="3229" w:type="dxa"/>
          </w:tcPr>
          <w:p w14:paraId="3C498B7A"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Wnioskodawca posiada wiedzę i/lub doświadczenie w zakresie planowanej operacji i dołączył dokumenty je potwierdzające</w:t>
            </w:r>
          </w:p>
          <w:p w14:paraId="6C789DEF"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TAK – 5 pkt lub</w:t>
            </w:r>
          </w:p>
          <w:p w14:paraId="6A4FD920"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Wnioskodawca posiada wiedzę i/lub doświadczenie w zakresie planowanej operacji</w:t>
            </w:r>
          </w:p>
          <w:p w14:paraId="144991D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656CD0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082" w:type="dxa"/>
          </w:tcPr>
          <w:p w14:paraId="1A899D3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Posiadane doświadczenie daje większe szanse osiągnięcia celów i wskaźników LSR</w:t>
            </w:r>
          </w:p>
        </w:tc>
        <w:tc>
          <w:tcPr>
            <w:tcW w:w="1885" w:type="dxa"/>
          </w:tcPr>
          <w:p w14:paraId="2C60573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Oświadczenie wnioskodawcy i dokumenty wnioskodawcy.</w:t>
            </w:r>
          </w:p>
        </w:tc>
      </w:tr>
      <w:tr w:rsidR="00A71AA2" w:rsidRPr="009D4428" w14:paraId="148C0B9B"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14:paraId="4BD543FB"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Operacja ma charakter innowacyjny</w:t>
            </w:r>
          </w:p>
          <w:p w14:paraId="4F9DDE0F" w14:textId="018AAF80"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1 pkt</w:t>
            </w:r>
          </w:p>
          <w:p w14:paraId="765CB22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082" w:type="dxa"/>
          </w:tcPr>
          <w:p w14:paraId="5D2C42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Tzn. wprowadza na terenie gminy, w której zaplanowano operację do realizacji operacji:</w:t>
            </w:r>
          </w:p>
          <w:p w14:paraId="05F3FD3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nowy lub znacząco ulepszony produkt obejmujący znaczące ulepszenia parametrów technicznych, komponentów, materiałów lub funkcjonalności,</w:t>
            </w:r>
          </w:p>
          <w:p w14:paraId="7C44D46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nową metodę marketingową obejmującą znaczące zmiany w wyglądzie produktu, jego opakowaniu, pozycjonowaniu, promocji, polityce cenowej lub modelu biznesowym,</w:t>
            </w:r>
          </w:p>
          <w:p w14:paraId="779670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nowy proces w metodach wytwarzania wyrobów lub metodach świadczenia usług, a także w sposobach docierania z produktem do odbiorców,</w:t>
            </w:r>
          </w:p>
          <w:p w14:paraId="6163F82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nową metodę organizacji w biznesowych praktykach przedsiębiorstwa, organizacji miejsca pracy lub też w relacjach zewnętrznych</w:t>
            </w:r>
          </w:p>
        </w:tc>
        <w:tc>
          <w:tcPr>
            <w:tcW w:w="1885" w:type="dxa"/>
          </w:tcPr>
          <w:p w14:paraId="533432C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 Oświadczenie wnioskodawcy.</w:t>
            </w:r>
          </w:p>
        </w:tc>
      </w:tr>
      <w:tr w:rsidR="00A71AA2" w:rsidRPr="009D4428" w14:paraId="04B09D30" w14:textId="77777777" w:rsidTr="00327996">
        <w:tc>
          <w:tcPr>
            <w:cnfStyle w:val="001000000000" w:firstRow="0" w:lastRow="0" w:firstColumn="1" w:lastColumn="0" w:oddVBand="0" w:evenVBand="0" w:oddHBand="0" w:evenHBand="0" w:firstRowFirstColumn="0" w:firstRowLastColumn="0" w:lastRowFirstColumn="0" w:lastRowLastColumn="0"/>
            <w:tcW w:w="3229" w:type="dxa"/>
          </w:tcPr>
          <w:p w14:paraId="5BA5E597" w14:textId="77777777" w:rsidR="00A71AA2" w:rsidRPr="009D4428" w:rsidRDefault="00A71AA2" w:rsidP="00E0222E">
            <w:pPr>
              <w:spacing w:after="0" w:line="240" w:lineRule="auto"/>
              <w:rPr>
                <w:rFonts w:ascii="Univers Condensed" w:hAnsi="Univers Condensed"/>
                <w:sz w:val="21"/>
                <w:szCs w:val="21"/>
              </w:rPr>
            </w:pPr>
            <w:r w:rsidRPr="009D4428">
              <w:rPr>
                <w:rFonts w:ascii="Univers Condensed" w:hAnsi="Univers Condensed"/>
                <w:sz w:val="21"/>
                <w:szCs w:val="21"/>
              </w:rPr>
              <w:t>Operacja dotyczy opieki senioralnej</w:t>
            </w:r>
          </w:p>
          <w:p w14:paraId="0665B91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077B263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082" w:type="dxa"/>
          </w:tcPr>
          <w:p w14:paraId="1A74D010" w14:textId="45692EEB"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Wskazanie na </w:t>
            </w:r>
            <w:r w:rsidR="00E0222E">
              <w:rPr>
                <w:rFonts w:ascii="Univers Condensed" w:hAnsi="Univers Condensed"/>
                <w:sz w:val="21"/>
                <w:szCs w:val="21"/>
              </w:rPr>
              <w:t xml:space="preserve">działalność senioralną, w tym z </w:t>
            </w:r>
            <w:r w:rsidRPr="009D4428">
              <w:rPr>
                <w:rFonts w:ascii="Univers Condensed" w:hAnsi="Univers Condensed"/>
                <w:sz w:val="21"/>
                <w:szCs w:val="21"/>
              </w:rPr>
              <w:t>wykorzystaniem domów dziennego pobytu lub innych form opieki:</w:t>
            </w:r>
          </w:p>
          <w:p w14:paraId="0E5EBA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stacjonarnej (np. świetlice, kluby, wsparcie dzienne),</w:t>
            </w:r>
          </w:p>
          <w:p w14:paraId="6320B01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niestacjonarnej – świadczonej całodobowo lub godzinowo np.  w środowisku klienta. </w:t>
            </w:r>
          </w:p>
          <w:p w14:paraId="780F690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Opieka senioralna dotyczyć może także usług medycznych oraz aktywizacji i usprawniania. </w:t>
            </w:r>
          </w:p>
          <w:p w14:paraId="023DC848" w14:textId="648EF0F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Kryterium </w:t>
            </w:r>
            <w:r w:rsidRPr="00375129">
              <w:rPr>
                <w:rFonts w:ascii="Univers Condensed" w:hAnsi="Univers Condensed"/>
                <w:color w:val="000000" w:themeColor="text1"/>
                <w:sz w:val="21"/>
                <w:szCs w:val="21"/>
              </w:rPr>
              <w:t xml:space="preserve">związane ze wskaźnikiem rezultatu W.1.3 oraz produktu „Liczba </w:t>
            </w:r>
            <w:r w:rsidR="000C7427" w:rsidRPr="00375129">
              <w:rPr>
                <w:rFonts w:ascii="Univers Condensed" w:hAnsi="Univers Condensed"/>
                <w:color w:val="000000" w:themeColor="text1"/>
                <w:sz w:val="21"/>
                <w:szCs w:val="21"/>
              </w:rPr>
              <w:t xml:space="preserve">zrealizowanych </w:t>
            </w:r>
            <w:r w:rsidRPr="009D4428">
              <w:rPr>
                <w:rFonts w:ascii="Univers Condensed" w:hAnsi="Univers Condensed"/>
                <w:sz w:val="21"/>
                <w:szCs w:val="21"/>
              </w:rPr>
              <w:t>operacji polegających na utworzeniu lub rozwoju przedsiębiorstwa związanego z opieką nad osobami starszymi”</w:t>
            </w:r>
          </w:p>
        </w:tc>
        <w:tc>
          <w:tcPr>
            <w:tcW w:w="1885" w:type="dxa"/>
          </w:tcPr>
          <w:p w14:paraId="17391A3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19915435"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14:paraId="068AEA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dotyczy klubu malucha lub żłobka</w:t>
            </w:r>
          </w:p>
          <w:p w14:paraId="1A5A613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1851524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082" w:type="dxa"/>
          </w:tcPr>
          <w:p w14:paraId="62B583D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przypadku tworzenia żłobków lub klubów malucha konieczność spełnienia  wymogów ustawy o opiece nad dziećmi w wieku do lat trzech oraz niektórych innych ustaw i innych aktów prawnych. Wsparcie w ramach przedsięwzięcia  obejmuje również tworzeniu placówek krótkotrwałej opieki nad dziećmi, klubów zabaw, aktywizacji itp. </w:t>
            </w:r>
          </w:p>
          <w:p w14:paraId="6890D1A9" w14:textId="14B42DAE" w:rsidR="00A71AA2" w:rsidRPr="000C7427" w:rsidRDefault="00A71AA2" w:rsidP="000C742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9D4428">
              <w:rPr>
                <w:rFonts w:ascii="Univers Condensed" w:hAnsi="Univers Condensed"/>
                <w:sz w:val="21"/>
                <w:szCs w:val="21"/>
              </w:rPr>
              <w:t xml:space="preserve">Kryterium związane ze wskaźnikiem rezultatu W.1.3 oraz produktu „Liczba </w:t>
            </w:r>
            <w:r w:rsidR="000C7427" w:rsidRPr="00375129">
              <w:rPr>
                <w:rFonts w:ascii="Univers Condensed" w:hAnsi="Univers Condensed"/>
                <w:color w:val="000000" w:themeColor="text1"/>
                <w:sz w:val="21"/>
                <w:szCs w:val="21"/>
              </w:rPr>
              <w:t>zrealizowanych</w:t>
            </w:r>
            <w:r w:rsidR="000C7427">
              <w:rPr>
                <w:rFonts w:ascii="Univers Condensed" w:hAnsi="Univers Condensed"/>
                <w:color w:val="2F5496" w:themeColor="accent5" w:themeShade="BF"/>
                <w:sz w:val="21"/>
                <w:szCs w:val="21"/>
              </w:rPr>
              <w:t xml:space="preserve"> </w:t>
            </w:r>
            <w:r w:rsidRPr="009D4428">
              <w:rPr>
                <w:rFonts w:ascii="Univers Condensed" w:hAnsi="Univers Condensed"/>
                <w:sz w:val="21"/>
                <w:szCs w:val="21"/>
              </w:rPr>
              <w:t>operacji polegających na utworzeniu kub rozwoju przedsiębiorstwa związanego z opieką nad małymi dziećmi”</w:t>
            </w:r>
          </w:p>
        </w:tc>
        <w:tc>
          <w:tcPr>
            <w:tcW w:w="1885" w:type="dxa"/>
          </w:tcPr>
          <w:p w14:paraId="16C834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879E3E5" w14:textId="77777777" w:rsidTr="00327996">
        <w:tc>
          <w:tcPr>
            <w:cnfStyle w:val="001000000000" w:firstRow="0" w:lastRow="0" w:firstColumn="1" w:lastColumn="0" w:oddVBand="0" w:evenVBand="0" w:oddHBand="0" w:evenHBand="0" w:firstRowFirstColumn="0" w:firstRowLastColumn="0" w:lastRowFirstColumn="0" w:lastRowLastColumn="0"/>
            <w:tcW w:w="3229" w:type="dxa"/>
          </w:tcPr>
          <w:p w14:paraId="775837B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Planowana operacja dotyczy samozatrudnienia przedstawiciela grupy defaworyzowanej</w:t>
            </w:r>
          </w:p>
          <w:p w14:paraId="0E5E45B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51A650F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082" w:type="dxa"/>
          </w:tcPr>
          <w:p w14:paraId="747D878B" w14:textId="72C43C6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Zgodność ze SWOT.S8</w:t>
            </w:r>
            <w:r w:rsidR="00221897" w:rsidRPr="009D4428">
              <w:rPr>
                <w:rFonts w:ascii="Univers Condensed" w:hAnsi="Univers Condensed"/>
                <w:sz w:val="21"/>
                <w:szCs w:val="21"/>
              </w:rPr>
              <w:t xml:space="preserve"> </w:t>
            </w:r>
            <w:r w:rsidRPr="009D4428">
              <w:rPr>
                <w:rFonts w:ascii="Univers Condensed" w:hAnsi="Univers Condensed"/>
                <w:sz w:val="21"/>
                <w:szCs w:val="21"/>
              </w:rPr>
              <w:t>Motywacja kobiet do tworzenia działalności gospodarczej. Całe przedsięwzięcie dedykowane jest grupie defaworyzowanej i ma służyć poprawie dostępu do rynku pracy</w:t>
            </w:r>
          </w:p>
        </w:tc>
        <w:tc>
          <w:tcPr>
            <w:tcW w:w="1885" w:type="dxa"/>
          </w:tcPr>
          <w:p w14:paraId="0EC5E1F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602B1C38"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14:paraId="5728A00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Kompletność i  spójność  wniosku:</w:t>
            </w:r>
          </w:p>
          <w:p w14:paraId="4C8F421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wniosek jest</w:t>
            </w:r>
          </w:p>
          <w:p w14:paraId="2EE6821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kompletny, spójny, </w:t>
            </w:r>
          </w:p>
          <w:p w14:paraId="5C1A304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realny, poprawnie</w:t>
            </w:r>
          </w:p>
          <w:p w14:paraId="73BB184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wypełniony – 5 pkt.</w:t>
            </w:r>
          </w:p>
          <w:p w14:paraId="6B9EC7E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 wniosek jest kompletny - 3 pkt </w:t>
            </w:r>
          </w:p>
          <w:p w14:paraId="456916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brak spójności i kompletności  0 pkt</w:t>
            </w:r>
          </w:p>
          <w:p w14:paraId="6BA19315" w14:textId="77777777" w:rsidR="00A71AA2" w:rsidRPr="009D4428" w:rsidRDefault="00A71AA2" w:rsidP="00FF7D1E">
            <w:pPr>
              <w:spacing w:after="0" w:line="240" w:lineRule="auto"/>
              <w:ind w:left="170"/>
              <w:rPr>
                <w:rFonts w:ascii="Univers Condensed" w:hAnsi="Univers Condensed"/>
                <w:sz w:val="21"/>
                <w:szCs w:val="21"/>
              </w:rPr>
            </w:pPr>
          </w:p>
        </w:tc>
        <w:tc>
          <w:tcPr>
            <w:tcW w:w="5082" w:type="dxa"/>
          </w:tcPr>
          <w:p w14:paraId="4AE65BFD" w14:textId="3C02511B"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Wnioskodawca złożył wniosek, który jest kompletny i  spójny, realny i dobrze opisany. </w:t>
            </w:r>
          </w:p>
          <w:p w14:paraId="0263DC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kryterium preferowane będą</w:t>
            </w:r>
          </w:p>
          <w:p w14:paraId="35E23A1B" w14:textId="52EBA38D"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spójne i realne do</w:t>
            </w:r>
            <w:r w:rsidR="0094410D" w:rsidRPr="009D4428">
              <w:rPr>
                <w:rFonts w:ascii="Univers Condensed" w:hAnsi="Univers Condensed"/>
                <w:sz w:val="21"/>
                <w:szCs w:val="21"/>
              </w:rPr>
              <w:t xml:space="preserve"> </w:t>
            </w:r>
            <w:r w:rsidRPr="009D4428">
              <w:rPr>
                <w:rFonts w:ascii="Univers Condensed" w:hAnsi="Univers Condensed"/>
                <w:sz w:val="21"/>
                <w:szCs w:val="21"/>
              </w:rPr>
              <w:t>realizacji operacje, o dobrze opisanych działaniach. Wniosek jest prawidłowo wypełniony,</w:t>
            </w:r>
            <w:r w:rsidR="0094410D" w:rsidRPr="009D4428">
              <w:rPr>
                <w:rFonts w:ascii="Univers Condensed" w:hAnsi="Univers Condensed"/>
                <w:sz w:val="21"/>
                <w:szCs w:val="21"/>
              </w:rPr>
              <w:t xml:space="preserve"> </w:t>
            </w:r>
            <w:r w:rsidRPr="009D4428">
              <w:rPr>
                <w:rFonts w:ascii="Univers Condensed" w:hAnsi="Univers Condensed"/>
                <w:sz w:val="21"/>
                <w:szCs w:val="21"/>
              </w:rPr>
              <w:t xml:space="preserve">zawiera wszystkie wymagane </w:t>
            </w:r>
          </w:p>
          <w:p w14:paraId="045E1EDD" w14:textId="43904219"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załączniki.</w:t>
            </w:r>
            <w:r w:rsidR="0094410D" w:rsidRPr="009D4428">
              <w:rPr>
                <w:rFonts w:ascii="Univers Condensed" w:hAnsi="Univers Condensed"/>
                <w:sz w:val="21"/>
                <w:szCs w:val="21"/>
              </w:rPr>
              <w:t xml:space="preserve"> </w:t>
            </w:r>
            <w:r w:rsidRPr="009D4428">
              <w:rPr>
                <w:rFonts w:ascii="Univers Condensed" w:hAnsi="Univers Condensed"/>
                <w:sz w:val="21"/>
                <w:szCs w:val="21"/>
              </w:rPr>
              <w:t>Kryterium będzie weryfikowane na podstawie zapisów we wniosku i załączonych dokumentach.</w:t>
            </w:r>
            <w:r w:rsidR="0094410D" w:rsidRPr="009D4428">
              <w:rPr>
                <w:rFonts w:ascii="Univers Condensed" w:hAnsi="Univers Condensed"/>
                <w:sz w:val="21"/>
                <w:szCs w:val="21"/>
              </w:rPr>
              <w:t xml:space="preserve"> </w:t>
            </w:r>
            <w:r w:rsidRPr="009D4428">
              <w:rPr>
                <w:rFonts w:ascii="Univers Condensed" w:hAnsi="Univers Condensed"/>
                <w:sz w:val="21"/>
                <w:szCs w:val="21"/>
              </w:rPr>
              <w:t>Członek Rady może przyznać punkty w jednej z kategorii</w:t>
            </w:r>
          </w:p>
          <w:p w14:paraId="29D2C6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885" w:type="dxa"/>
          </w:tcPr>
          <w:p w14:paraId="161C8BC7" w14:textId="5502D8B7" w:rsidR="00A71AA2" w:rsidRPr="009D4428" w:rsidRDefault="001E2C3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002B88C5" w14:textId="77777777" w:rsidTr="00327996">
        <w:tc>
          <w:tcPr>
            <w:cnfStyle w:val="001000000000" w:firstRow="0" w:lastRow="0" w:firstColumn="1" w:lastColumn="0" w:oddVBand="0" w:evenVBand="0" w:oddHBand="0" w:evenHBand="0" w:firstRowFirstColumn="0" w:firstRowLastColumn="0" w:lastRowFirstColumn="0" w:lastRowLastColumn="0"/>
            <w:tcW w:w="3229" w:type="dxa"/>
          </w:tcPr>
          <w:p w14:paraId="70E682C2" w14:textId="67553E19"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Maksymalna liczba punktów –</w:t>
            </w:r>
            <w:r w:rsidR="00B17E8C" w:rsidRPr="009D4428">
              <w:rPr>
                <w:rFonts w:ascii="Univers Condensed" w:hAnsi="Univers Condensed"/>
                <w:sz w:val="21"/>
                <w:szCs w:val="21"/>
              </w:rPr>
              <w:t xml:space="preserve"> </w:t>
            </w:r>
            <w:r w:rsidR="00E8621C">
              <w:rPr>
                <w:rFonts w:ascii="Univers Condensed" w:hAnsi="Univers Condensed"/>
                <w:sz w:val="21"/>
                <w:szCs w:val="21"/>
              </w:rPr>
              <w:t>26</w:t>
            </w:r>
          </w:p>
        </w:tc>
        <w:tc>
          <w:tcPr>
            <w:tcW w:w="6967" w:type="dxa"/>
            <w:gridSpan w:val="2"/>
          </w:tcPr>
          <w:p w14:paraId="56333453" w14:textId="5369E3B2"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liczba punktów:</w:t>
            </w:r>
            <w:r w:rsidR="00B17E8C" w:rsidRPr="009D4428">
              <w:rPr>
                <w:rFonts w:ascii="Univers Condensed" w:hAnsi="Univers Condensed"/>
                <w:sz w:val="21"/>
                <w:szCs w:val="21"/>
              </w:rPr>
              <w:t xml:space="preserve"> </w:t>
            </w:r>
            <w:r w:rsidR="00E8621C">
              <w:rPr>
                <w:rFonts w:ascii="Univers Condensed" w:hAnsi="Univers Condensed"/>
                <w:sz w:val="21"/>
                <w:szCs w:val="21"/>
              </w:rPr>
              <w:t>13</w:t>
            </w:r>
          </w:p>
          <w:p w14:paraId="056B4B1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bl>
    <w:p w14:paraId="212AACE2"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5160" w:type="pct"/>
        <w:tblLook w:val="04A0" w:firstRow="1" w:lastRow="0" w:firstColumn="1" w:lastColumn="0" w:noHBand="0" w:noVBand="1"/>
      </w:tblPr>
      <w:tblGrid>
        <w:gridCol w:w="3227"/>
        <w:gridCol w:w="5163"/>
        <w:gridCol w:w="1805"/>
      </w:tblGrid>
      <w:tr w:rsidR="00A71AA2" w:rsidRPr="009D4428" w14:paraId="46DC869F" w14:textId="77777777" w:rsidTr="0032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D3720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Przedsięwzięcie: Integracja społeczności – organizacja działań kulturalnych, sportowych, rekreacyjnych, integracyjnych, również z wykorzystaniem świetlic wiejskich </w:t>
            </w:r>
          </w:p>
        </w:tc>
      </w:tr>
      <w:tr w:rsidR="00A71AA2" w:rsidRPr="009D4428" w14:paraId="6D4921C6"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tcPr>
          <w:p w14:paraId="1525601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2532" w:type="pct"/>
          </w:tcPr>
          <w:p w14:paraId="55E46CD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885" w:type="pct"/>
          </w:tcPr>
          <w:p w14:paraId="3730FC3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0B0242C5" w14:textId="77777777" w:rsidTr="00327996">
        <w:tc>
          <w:tcPr>
            <w:cnfStyle w:val="001000000000" w:firstRow="0" w:lastRow="0" w:firstColumn="1" w:lastColumn="0" w:oddVBand="0" w:evenVBand="0" w:oddHBand="0" w:evenHBand="0" w:firstRowFirstColumn="0" w:firstRowLastColumn="0" w:lastRowFirstColumn="0" w:lastRowLastColumn="0"/>
            <w:tcW w:w="1583" w:type="pct"/>
          </w:tcPr>
          <w:p w14:paraId="29A18791" w14:textId="20F7E33B"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Wnioskodawca jest organizacją pozarządową  występującą w imieniu </w:t>
            </w:r>
            <w:r w:rsidR="004E0C56" w:rsidRPr="009D4428">
              <w:rPr>
                <w:rFonts w:ascii="Univers Condensed" w:hAnsi="Univers Condensed"/>
                <w:sz w:val="21"/>
                <w:szCs w:val="21"/>
              </w:rPr>
              <w:t xml:space="preserve">własnym lub </w:t>
            </w:r>
            <w:r w:rsidRPr="009D4428">
              <w:rPr>
                <w:rFonts w:ascii="Univers Condensed" w:hAnsi="Univers Condensed"/>
                <w:sz w:val="21"/>
                <w:szCs w:val="21"/>
              </w:rPr>
              <w:t xml:space="preserve">grupy nieformalnej  </w:t>
            </w:r>
          </w:p>
          <w:p w14:paraId="34DA890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5pkt.</w:t>
            </w:r>
          </w:p>
          <w:p w14:paraId="3EC803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1A38285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Ze względu na warunki finansowania preferuje się wnioskodawców spoza sektora finansów publicznych.</w:t>
            </w:r>
          </w:p>
        </w:tc>
        <w:tc>
          <w:tcPr>
            <w:tcW w:w="885" w:type="pct"/>
          </w:tcPr>
          <w:p w14:paraId="776F7C5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84EED0B"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tcPr>
          <w:p w14:paraId="70C82A59" w14:textId="63EA4DD1"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Operacja przyczyni się do organizacji więcej niż jednego </w:t>
            </w:r>
            <w:r w:rsidR="00DA07B2">
              <w:rPr>
                <w:rFonts w:ascii="Univers Condensed" w:hAnsi="Univers Condensed"/>
                <w:sz w:val="21"/>
                <w:szCs w:val="21"/>
              </w:rPr>
              <w:t>rodzaju zadania określonego</w:t>
            </w:r>
            <w:r w:rsidR="00966AD9">
              <w:rPr>
                <w:rFonts w:ascii="Univers Condensed" w:hAnsi="Univers Condensed"/>
                <w:sz w:val="21"/>
                <w:szCs w:val="21"/>
              </w:rPr>
              <w:t xml:space="preserve"> </w:t>
            </w:r>
            <w:r w:rsidRPr="009D4428">
              <w:rPr>
                <w:rFonts w:ascii="Univers Condensed" w:hAnsi="Univers Condensed"/>
                <w:sz w:val="21"/>
                <w:szCs w:val="21"/>
              </w:rPr>
              <w:t>w ramach przedsięwzięcia</w:t>
            </w:r>
          </w:p>
          <w:p w14:paraId="4A0D8DA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w:t>
            </w:r>
          </w:p>
          <w:p w14:paraId="0500C45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2532" w:type="pct"/>
          </w:tcPr>
          <w:p w14:paraId="09793B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p w14:paraId="0ADAA4A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Dotyczy organizacji działań: kulturalnych, sportowych, rekreacyjnych lub integracyjnych.</w:t>
            </w:r>
          </w:p>
        </w:tc>
        <w:tc>
          <w:tcPr>
            <w:tcW w:w="885" w:type="pct"/>
          </w:tcPr>
          <w:p w14:paraId="00EB997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696A91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1090629" w14:textId="77777777" w:rsidTr="00327996">
        <w:tc>
          <w:tcPr>
            <w:cnfStyle w:val="001000000000" w:firstRow="0" w:lastRow="0" w:firstColumn="1" w:lastColumn="0" w:oddVBand="0" w:evenVBand="0" w:oddHBand="0" w:evenHBand="0" w:firstRowFirstColumn="0" w:firstRowLastColumn="0" w:lastRowFirstColumn="0" w:lastRowLastColumn="0"/>
            <w:tcW w:w="1583" w:type="pct"/>
          </w:tcPr>
          <w:p w14:paraId="46E8919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Wnioskowana kwota pomocy:</w:t>
            </w:r>
          </w:p>
          <w:p w14:paraId="632547F5" w14:textId="75502328"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przekracza 6  tys. zł– 5 pkt</w:t>
            </w:r>
          </w:p>
          <w:p w14:paraId="28466B81" w14:textId="1D588171"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Przekracza 6</w:t>
            </w:r>
            <w:r w:rsidR="00640F14" w:rsidRPr="009D4428">
              <w:rPr>
                <w:rFonts w:ascii="Univers Condensed" w:hAnsi="Univers Condensed"/>
                <w:sz w:val="21"/>
                <w:szCs w:val="21"/>
              </w:rPr>
              <w:t xml:space="preserve"> </w:t>
            </w:r>
            <w:r w:rsidRPr="009D4428">
              <w:rPr>
                <w:rFonts w:ascii="Univers Condensed" w:hAnsi="Univers Condensed"/>
                <w:sz w:val="21"/>
                <w:szCs w:val="21"/>
              </w:rPr>
              <w:t>tys. zł– 0 pkt.</w:t>
            </w:r>
          </w:p>
        </w:tc>
        <w:tc>
          <w:tcPr>
            <w:tcW w:w="2532" w:type="pct"/>
          </w:tcPr>
          <w:p w14:paraId="3097041D" w14:textId="407147C1" w:rsidR="00A71AA2" w:rsidRPr="00375129" w:rsidRDefault="00A71AA2" w:rsidP="0037512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Premiuje się operacje o mniejszych kosztach, aby mogło zostać zrealizowane więcej projektów. Kryterium związane ze wskaźnikiem rezultatu W.2.1 i wskaźnika produktu </w:t>
            </w:r>
            <w:r w:rsidR="000C7427" w:rsidRPr="00375129">
              <w:rPr>
                <w:rFonts w:ascii="Univers Condensed" w:hAnsi="Univers Condensed"/>
                <w:strike/>
                <w:color w:val="000000" w:themeColor="text1"/>
                <w:sz w:val="21"/>
                <w:szCs w:val="21"/>
              </w:rPr>
              <w:t xml:space="preserve"> </w:t>
            </w:r>
            <w:r w:rsidR="000C7427" w:rsidRPr="00375129">
              <w:rPr>
                <w:rFonts w:ascii="Univers Condensed" w:hAnsi="Univers Condensed"/>
                <w:color w:val="000000" w:themeColor="text1"/>
                <w:sz w:val="21"/>
                <w:szCs w:val="21"/>
              </w:rPr>
              <w:t>Liczba wydarzeń/imprez</w:t>
            </w:r>
          </w:p>
        </w:tc>
        <w:tc>
          <w:tcPr>
            <w:tcW w:w="885" w:type="pct"/>
          </w:tcPr>
          <w:p w14:paraId="2C85949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1BA3413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1BD8A8B7"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tcPr>
          <w:p w14:paraId="323E3B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jest jedynym złożonym przez Wnioskodawcę w tym naborze</w:t>
            </w:r>
          </w:p>
          <w:p w14:paraId="187A60A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29D98B0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19B86304" w14:textId="038D1F95" w:rsidR="00A71AA2" w:rsidRPr="00375129" w:rsidRDefault="00A71AA2" w:rsidP="0037512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Dąży się do stworzenia możliwości skorzystania ze wsparcia jak największej liczbie podmiotów. Kryterium związane ze wskaźnikiem rezultatu W.2.1 i wskaźnika </w:t>
            </w:r>
            <w:r w:rsidR="000C7427" w:rsidRPr="00375129">
              <w:rPr>
                <w:rFonts w:ascii="Univers Condensed" w:hAnsi="Univers Condensed"/>
                <w:color w:val="000000" w:themeColor="text1"/>
                <w:sz w:val="21"/>
                <w:szCs w:val="21"/>
              </w:rPr>
              <w:t>Liczba wydarzeń/imprez</w:t>
            </w:r>
          </w:p>
        </w:tc>
        <w:tc>
          <w:tcPr>
            <w:tcW w:w="885" w:type="pct"/>
          </w:tcPr>
          <w:p w14:paraId="51BB5C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9728EB9" w14:textId="77777777" w:rsidTr="00327996">
        <w:trPr>
          <w:trHeight w:val="1247"/>
        </w:trPr>
        <w:tc>
          <w:tcPr>
            <w:cnfStyle w:val="001000000000" w:firstRow="0" w:lastRow="0" w:firstColumn="1" w:lastColumn="0" w:oddVBand="0" w:evenVBand="0" w:oddHBand="0" w:evenHBand="0" w:firstRowFirstColumn="0" w:firstRowLastColumn="0" w:lastRowFirstColumn="0" w:lastRowLastColumn="0"/>
            <w:tcW w:w="1583" w:type="pct"/>
          </w:tcPr>
          <w:p w14:paraId="61CD44E0" w14:textId="7B2036E0"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dotyczy projekt</w:t>
            </w:r>
            <w:r w:rsidR="00966AD9">
              <w:rPr>
                <w:rFonts w:ascii="Univers Condensed" w:hAnsi="Univers Condensed"/>
                <w:sz w:val="21"/>
                <w:szCs w:val="21"/>
              </w:rPr>
              <w:t>u obejmującego więcej, niż jedno</w:t>
            </w:r>
            <w:r w:rsidRPr="009D4428">
              <w:rPr>
                <w:rFonts w:ascii="Univers Condensed" w:hAnsi="Univers Condensed"/>
                <w:sz w:val="21"/>
                <w:szCs w:val="21"/>
              </w:rPr>
              <w:t xml:space="preserve"> sołectwo</w:t>
            </w:r>
          </w:p>
          <w:p w14:paraId="1AD841C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55F770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6A6659A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Dąży się do objęcia działaniami jak największego obszaru, umożliwiając integrację. Zgodność ze SWOTD2 S3.Wskaźnik mająca na celu integracje mieszkańców i wzrost ich aktywności społecznej.</w:t>
            </w:r>
          </w:p>
        </w:tc>
        <w:tc>
          <w:tcPr>
            <w:tcW w:w="885" w:type="pct"/>
          </w:tcPr>
          <w:p w14:paraId="738A3D4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195E807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6934F677" w14:textId="77777777" w:rsidTr="0032799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83" w:type="pct"/>
          </w:tcPr>
          <w:p w14:paraId="1ADA2BF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przewidział i opisał sposób promocji LGD „Trakt Piastów” w trakcie realizacji operacji</w:t>
            </w:r>
          </w:p>
          <w:p w14:paraId="3ED59DF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241AC50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3205A0B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LGD przyczyni się do zwiększenia grona potencjalnych beneficjentów i tym samym uprawdopodobnia osiągnięcie celów LSR.</w:t>
            </w:r>
          </w:p>
        </w:tc>
        <w:tc>
          <w:tcPr>
            <w:tcW w:w="885" w:type="pct"/>
          </w:tcPr>
          <w:p w14:paraId="1CF474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852CCF5" w14:textId="77777777" w:rsidTr="00327996">
        <w:trPr>
          <w:trHeight w:val="682"/>
        </w:trPr>
        <w:tc>
          <w:tcPr>
            <w:cnfStyle w:val="001000000000" w:firstRow="0" w:lastRow="0" w:firstColumn="1" w:lastColumn="0" w:oddVBand="0" w:evenVBand="0" w:oddHBand="0" w:evenHBand="0" w:firstRowFirstColumn="0" w:firstRowLastColumn="0" w:lastRowFirstColumn="0" w:lastRowLastColumn="0"/>
            <w:tcW w:w="1583" w:type="pct"/>
          </w:tcPr>
          <w:p w14:paraId="2FE0107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przewiduje udział społeczności lokalnej:</w:t>
            </w:r>
          </w:p>
          <w:p w14:paraId="41E3976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planowania i realizacji – 3 pkt</w:t>
            </w:r>
          </w:p>
          <w:p w14:paraId="5333B71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realizacji – 1 pkt.</w:t>
            </w:r>
          </w:p>
          <w:p w14:paraId="0203A61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przewiduje udziału społeczności – 0 pkt.</w:t>
            </w:r>
          </w:p>
        </w:tc>
        <w:tc>
          <w:tcPr>
            <w:tcW w:w="2532" w:type="pct"/>
          </w:tcPr>
          <w:p w14:paraId="610713F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związku ze stosowaniem metod partycypacyjnych w przygotowaniu i wdrażaniu LSR premiuje się te projekty, które wpisują się ten nurt pracy ze społecznością lokalną.</w:t>
            </w:r>
          </w:p>
        </w:tc>
        <w:tc>
          <w:tcPr>
            <w:tcW w:w="885" w:type="pct"/>
          </w:tcPr>
          <w:p w14:paraId="6797097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F45AD61" w14:textId="77777777" w:rsidTr="00327996">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83" w:type="pct"/>
          </w:tcPr>
          <w:p w14:paraId="0B8DABB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Realizacja projektu uwzględnia wykorzystanie świetlicy wiejskiej:</w:t>
            </w:r>
          </w:p>
          <w:p w14:paraId="55018E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 pkt.</w:t>
            </w:r>
          </w:p>
          <w:p w14:paraId="37B4861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2389A8C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premiujące wykorzystanie lokalnych zasobów integrujących społeczność.</w:t>
            </w:r>
          </w:p>
        </w:tc>
        <w:tc>
          <w:tcPr>
            <w:tcW w:w="885" w:type="pct"/>
          </w:tcPr>
          <w:p w14:paraId="731CB4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DCC066A" w14:textId="77777777" w:rsidTr="00327996">
        <w:tc>
          <w:tcPr>
            <w:cnfStyle w:val="001000000000" w:firstRow="0" w:lastRow="0" w:firstColumn="1" w:lastColumn="0" w:oddVBand="0" w:evenVBand="0" w:oddHBand="0" w:evenHBand="0" w:firstRowFirstColumn="0" w:firstRowLastColumn="0" w:lastRowFirstColumn="0" w:lastRowLastColumn="0"/>
            <w:tcW w:w="1583" w:type="pct"/>
          </w:tcPr>
          <w:p w14:paraId="1F19271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w:t>
            </w:r>
          </w:p>
          <w:p w14:paraId="22FDC12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7BE7AB3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019F4F38" w14:textId="77777777" w:rsidR="00A71AA2" w:rsidRPr="009D4428" w:rsidRDefault="00A71AA2" w:rsidP="00FF7D1E">
            <w:pPr>
              <w:spacing w:after="0" w:line="240" w:lineRule="auto"/>
              <w:ind w:left="170"/>
              <w:rPr>
                <w:rFonts w:ascii="Univers Condensed" w:hAnsi="Univers Condensed"/>
                <w:sz w:val="21"/>
                <w:szCs w:val="21"/>
              </w:rPr>
            </w:pPr>
          </w:p>
        </w:tc>
        <w:tc>
          <w:tcPr>
            <w:tcW w:w="2532" w:type="pct"/>
          </w:tcPr>
          <w:p w14:paraId="57AED7B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Spójny, tzn. że zaplanowane cele wynikają ze zdiagnozowanych potrzeb, a wybrane środki realizacji dają możliwość ich osiągnięcia. Nie ma rozbieżności pomiędzy tytułem operacji, celami, opisem, harmonogramem i budżetem operacji. Ogranicza to trudności oceny projektu przez Radę.</w:t>
            </w:r>
          </w:p>
        </w:tc>
        <w:tc>
          <w:tcPr>
            <w:tcW w:w="885" w:type="pct"/>
          </w:tcPr>
          <w:p w14:paraId="699615B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6CECBF5A" w14:textId="77777777" w:rsidTr="0032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tcPr>
          <w:p w14:paraId="571EF0C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koszty są racjonalne, rynkowe i uzasadnione zakresem operacji?</w:t>
            </w:r>
          </w:p>
          <w:p w14:paraId="59085EE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312CD45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532" w:type="pct"/>
          </w:tcPr>
          <w:p w14:paraId="1FDB48C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premiujące operacje  przygotowanie z zachowaniem zasad racjonalności wydatkowania środków.</w:t>
            </w:r>
          </w:p>
        </w:tc>
        <w:tc>
          <w:tcPr>
            <w:tcW w:w="885" w:type="pct"/>
          </w:tcPr>
          <w:p w14:paraId="3A83CA1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30BB4E9" w14:textId="77777777" w:rsidTr="00327996">
        <w:tc>
          <w:tcPr>
            <w:cnfStyle w:val="001000000000" w:firstRow="0" w:lastRow="0" w:firstColumn="1" w:lastColumn="0" w:oddVBand="0" w:evenVBand="0" w:oddHBand="0" w:evenHBand="0" w:firstRowFirstColumn="0" w:firstRowLastColumn="0" w:lastRowFirstColumn="0" w:lastRowLastColumn="0"/>
            <w:tcW w:w="1583" w:type="pct"/>
          </w:tcPr>
          <w:p w14:paraId="5175C83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Maksymalna liczba punktów - 40</w:t>
            </w:r>
          </w:p>
        </w:tc>
        <w:tc>
          <w:tcPr>
            <w:tcW w:w="3417" w:type="pct"/>
            <w:gridSpan w:val="2"/>
          </w:tcPr>
          <w:p w14:paraId="2E8EF52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liczba punktów: 20</w:t>
            </w:r>
          </w:p>
          <w:p w14:paraId="3D6050E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bl>
    <w:p w14:paraId="63281B12"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0" w:type="auto"/>
        <w:tblLook w:val="04A0" w:firstRow="1" w:lastRow="0" w:firstColumn="1" w:lastColumn="0" w:noHBand="0" w:noVBand="1"/>
      </w:tblPr>
      <w:tblGrid>
        <w:gridCol w:w="3201"/>
        <w:gridCol w:w="5160"/>
        <w:gridCol w:w="1518"/>
      </w:tblGrid>
      <w:tr w:rsidR="00A71AA2" w:rsidRPr="009D4428" w14:paraId="5B87D7CE"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14A365D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Zachowanie dziedzictwa lokalnego</w:t>
            </w:r>
          </w:p>
        </w:tc>
      </w:tr>
      <w:tr w:rsidR="00A71AA2" w:rsidRPr="009D4428" w14:paraId="448D60B5"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56ED1B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5528" w:type="dxa"/>
          </w:tcPr>
          <w:p w14:paraId="0770A8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1553" w:type="dxa"/>
          </w:tcPr>
          <w:p w14:paraId="080BB78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5DC6A3DC" w14:textId="77777777" w:rsidTr="0094410D">
        <w:tc>
          <w:tcPr>
            <w:cnfStyle w:val="001000000000" w:firstRow="0" w:lastRow="0" w:firstColumn="1" w:lastColumn="0" w:oddVBand="0" w:evenVBand="0" w:oddHBand="0" w:evenHBand="0" w:firstRowFirstColumn="0" w:firstRowLastColumn="0" w:lastRowFirstColumn="0" w:lastRowLastColumn="0"/>
            <w:tcW w:w="3227" w:type="dxa"/>
          </w:tcPr>
          <w:p w14:paraId="7EC3DA5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realizowana będzie w miejscowości/miejscowościach zamieszkanych przez mniej niż 5 tys. mieszkańców</w:t>
            </w:r>
          </w:p>
          <w:p w14:paraId="3A9C2C9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5pkt.</w:t>
            </w:r>
          </w:p>
          <w:p w14:paraId="1467C02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528" w:type="dxa"/>
          </w:tcPr>
          <w:p w14:paraId="6B425D9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Ze względu na utrudniony dostęp do kultury na obszarach wiejskich, preferuje się realizację operacji w miejscowościach o liczbie mieszkańców mniejszej niż 5 tys. Kryterium zgodne z wymogami PROW</w:t>
            </w:r>
          </w:p>
        </w:tc>
        <w:tc>
          <w:tcPr>
            <w:tcW w:w="1553" w:type="dxa"/>
          </w:tcPr>
          <w:p w14:paraId="6C0D857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7F2316F0"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889299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Operacja przyczyni się osiągnięcia więcej niż jednego wskaźnika produktu w ramach przedsięwzięcia </w:t>
            </w:r>
          </w:p>
          <w:p w14:paraId="310CF9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w:t>
            </w:r>
          </w:p>
          <w:p w14:paraId="59DA911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5528" w:type="dxa"/>
          </w:tcPr>
          <w:p w14:paraId="30FCF83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tc>
        <w:tc>
          <w:tcPr>
            <w:tcW w:w="1553" w:type="dxa"/>
          </w:tcPr>
          <w:p w14:paraId="73CB668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5D28BE8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550D1E02" w14:textId="77777777" w:rsidTr="0094410D">
        <w:tc>
          <w:tcPr>
            <w:cnfStyle w:val="001000000000" w:firstRow="0" w:lastRow="0" w:firstColumn="1" w:lastColumn="0" w:oddVBand="0" w:evenVBand="0" w:oddHBand="0" w:evenHBand="0" w:firstRowFirstColumn="0" w:firstRowLastColumn="0" w:lastRowFirstColumn="0" w:lastRowLastColumn="0"/>
            <w:tcW w:w="3227" w:type="dxa"/>
          </w:tcPr>
          <w:p w14:paraId="0033EEB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Wnioskowana kwota pomocy:</w:t>
            </w:r>
          </w:p>
          <w:p w14:paraId="6359FAA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przekracza 15  tys. – 5 pkt</w:t>
            </w:r>
          </w:p>
          <w:p w14:paraId="0DF1FB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Przekracza 15  tys. – 0 pkt.</w:t>
            </w:r>
          </w:p>
        </w:tc>
        <w:tc>
          <w:tcPr>
            <w:tcW w:w="5528" w:type="dxa"/>
          </w:tcPr>
          <w:p w14:paraId="175826AD" w14:textId="3D160681" w:rsidR="00A71AA2" w:rsidRPr="009D4428" w:rsidRDefault="00A71AA2" w:rsidP="0037512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Premiuje się operacje o mniejszych kosztach, aby mogło zostać zrealizowane więcej projektów. Kryterium związane ze wskaźnikiem rezultatu W.2.1 i wskaźnika produktu </w:t>
            </w:r>
            <w:r w:rsidR="000C7427" w:rsidRPr="00375129">
              <w:rPr>
                <w:rFonts w:ascii="Univers Condensed" w:hAnsi="Univers Condensed"/>
                <w:color w:val="000000" w:themeColor="text1"/>
                <w:sz w:val="21"/>
                <w:szCs w:val="21"/>
              </w:rPr>
              <w:t>Liczba wydarzeń/imprez</w:t>
            </w:r>
          </w:p>
        </w:tc>
        <w:tc>
          <w:tcPr>
            <w:tcW w:w="1553" w:type="dxa"/>
          </w:tcPr>
          <w:p w14:paraId="2BD0891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7A2769A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202CABE"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34513C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jest jedynym złożonym przez Wnioskodawcę w tym naborze</w:t>
            </w:r>
          </w:p>
          <w:p w14:paraId="3C13DBE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60E92D6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528" w:type="dxa"/>
          </w:tcPr>
          <w:p w14:paraId="6C7E95A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tc>
        <w:tc>
          <w:tcPr>
            <w:tcW w:w="1553" w:type="dxa"/>
          </w:tcPr>
          <w:p w14:paraId="4F3F7F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2B7FD48F" w14:textId="77777777" w:rsidTr="0094410D">
        <w:trPr>
          <w:trHeight w:val="1247"/>
        </w:trPr>
        <w:tc>
          <w:tcPr>
            <w:cnfStyle w:val="001000000000" w:firstRow="0" w:lastRow="0" w:firstColumn="1" w:lastColumn="0" w:oddVBand="0" w:evenVBand="0" w:oddHBand="0" w:evenHBand="0" w:firstRowFirstColumn="0" w:firstRowLastColumn="0" w:lastRowFirstColumn="0" w:lastRowLastColumn="0"/>
            <w:tcW w:w="3227" w:type="dxa"/>
          </w:tcPr>
          <w:p w14:paraId="5028AF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dotyczy projektu obejmującego więcej, niż jedną miejscowość</w:t>
            </w:r>
          </w:p>
          <w:p w14:paraId="43EEBC9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38C700B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528" w:type="dxa"/>
          </w:tcPr>
          <w:p w14:paraId="45736E5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Dąży się do objęcia działaniami jak największego obszaru, umożliwiając integrację. Zgodność ze SWOTD2. S3.służące jak najszerszej społeczności, mająca na celu integracje mieszkańców i wzrost ich aktywności społecznej.</w:t>
            </w:r>
          </w:p>
          <w:p w14:paraId="785C846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53" w:type="dxa"/>
          </w:tcPr>
          <w:p w14:paraId="10502EE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6F22F78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452D47C" w14:textId="77777777" w:rsidTr="009441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27" w:type="dxa"/>
          </w:tcPr>
          <w:p w14:paraId="620A40F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przewidział i opisał sposób promocji LGD „Trakt Piastów” w trakcie realizacji operacji</w:t>
            </w:r>
          </w:p>
          <w:p w14:paraId="3E6C68A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5FF8A03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528" w:type="dxa"/>
          </w:tcPr>
          <w:p w14:paraId="6027695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LGD przyczyni się do zwiększenia grona potencjalnych beneficjentów i tym samym uprawdopodobnia osiągnięcie celów LSR.</w:t>
            </w:r>
          </w:p>
        </w:tc>
        <w:tc>
          <w:tcPr>
            <w:tcW w:w="1553" w:type="dxa"/>
          </w:tcPr>
          <w:p w14:paraId="63014F7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06763C77" w14:textId="77777777" w:rsidTr="0094410D">
        <w:trPr>
          <w:trHeight w:val="1247"/>
        </w:trPr>
        <w:tc>
          <w:tcPr>
            <w:cnfStyle w:val="001000000000" w:firstRow="0" w:lastRow="0" w:firstColumn="1" w:lastColumn="0" w:oddVBand="0" w:evenVBand="0" w:oddHBand="0" w:evenHBand="0" w:firstRowFirstColumn="0" w:firstRowLastColumn="0" w:lastRowFirstColumn="0" w:lastRowLastColumn="0"/>
            <w:tcW w:w="3227" w:type="dxa"/>
          </w:tcPr>
          <w:p w14:paraId="38AE78B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przewiduje udział społeczności lokalnej:</w:t>
            </w:r>
          </w:p>
          <w:p w14:paraId="185A760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planowania i realizacji – 3 pkt</w:t>
            </w:r>
          </w:p>
          <w:p w14:paraId="616F9B9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realizacji – 1 pkt.</w:t>
            </w:r>
          </w:p>
          <w:p w14:paraId="11B041D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przewiduje udziału społeczności – 0 pkt.</w:t>
            </w:r>
          </w:p>
        </w:tc>
        <w:tc>
          <w:tcPr>
            <w:tcW w:w="5528" w:type="dxa"/>
          </w:tcPr>
          <w:p w14:paraId="31DB0DC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związku ze stosowaniem metod partycypacyjnych w przygotowaniu i wdrażaniu LSR premiuje się te projekty, które wpisują się ten nurt pracy ze społecznością lokalną.</w:t>
            </w:r>
          </w:p>
        </w:tc>
        <w:tc>
          <w:tcPr>
            <w:tcW w:w="1553" w:type="dxa"/>
          </w:tcPr>
          <w:p w14:paraId="3BAD67D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5AC8D3A"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0FA570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w:t>
            </w:r>
          </w:p>
          <w:p w14:paraId="1EE9916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017C829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20AB0CED" w14:textId="77777777" w:rsidR="00A71AA2" w:rsidRPr="009D4428" w:rsidRDefault="00A71AA2" w:rsidP="00FF7D1E">
            <w:pPr>
              <w:spacing w:after="0" w:line="240" w:lineRule="auto"/>
              <w:ind w:left="170"/>
              <w:rPr>
                <w:rFonts w:ascii="Univers Condensed" w:hAnsi="Univers Condensed"/>
                <w:sz w:val="21"/>
                <w:szCs w:val="21"/>
              </w:rPr>
            </w:pPr>
          </w:p>
        </w:tc>
        <w:tc>
          <w:tcPr>
            <w:tcW w:w="5528" w:type="dxa"/>
          </w:tcPr>
          <w:p w14:paraId="5D1B9A0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Przez spójność projektu (operacji) rozumie się logiczną zależność pomiędzy wynikami diagnozy potrzeb, zaplanowanymi celami projektu oraz gwarantującymi ich osiągnięcie środkami realizacji. Projekt (operacja) powinien być również spójny w zakresie tytułu, celów, opisu, harmonogramu i planowanego budżetu.</w:t>
            </w:r>
          </w:p>
          <w:p w14:paraId="06F1F0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Spójność projektu pozwoli na ograniczenie trudności oceny projektu przez Radę</w:t>
            </w:r>
          </w:p>
        </w:tc>
        <w:tc>
          <w:tcPr>
            <w:tcW w:w="1553" w:type="dxa"/>
          </w:tcPr>
          <w:p w14:paraId="0A9FF5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E43CC49" w14:textId="77777777" w:rsidTr="0094410D">
        <w:tc>
          <w:tcPr>
            <w:cnfStyle w:val="001000000000" w:firstRow="0" w:lastRow="0" w:firstColumn="1" w:lastColumn="0" w:oddVBand="0" w:evenVBand="0" w:oddHBand="0" w:evenHBand="0" w:firstRowFirstColumn="0" w:firstRowLastColumn="0" w:lastRowFirstColumn="0" w:lastRowLastColumn="0"/>
            <w:tcW w:w="3227" w:type="dxa"/>
          </w:tcPr>
          <w:p w14:paraId="37B2CB4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koszty są racjonalne, rynkowe i uzasadnione zakresem operacji?</w:t>
            </w:r>
          </w:p>
          <w:p w14:paraId="612C46A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7A9EED1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5528" w:type="dxa"/>
          </w:tcPr>
          <w:p w14:paraId="3DFACB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premiujące operacje  przygotowanie z zachowaniem zasad racjonalności wydatkowania środków.</w:t>
            </w:r>
          </w:p>
        </w:tc>
        <w:tc>
          <w:tcPr>
            <w:tcW w:w="1553" w:type="dxa"/>
          </w:tcPr>
          <w:p w14:paraId="594B713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0A6E21DA"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A00DC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Maksymalna liczba punktów – 38 </w:t>
            </w:r>
          </w:p>
        </w:tc>
        <w:tc>
          <w:tcPr>
            <w:tcW w:w="7081" w:type="dxa"/>
            <w:gridSpan w:val="2"/>
          </w:tcPr>
          <w:p w14:paraId="1E27F96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Minimalna wymagana liczba punktów: 19 </w:t>
            </w:r>
          </w:p>
          <w:p w14:paraId="7E9738E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bl>
    <w:p w14:paraId="3E156377"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5000" w:type="pct"/>
        <w:tblLayout w:type="fixed"/>
        <w:tblLook w:val="04A0" w:firstRow="1" w:lastRow="0" w:firstColumn="1" w:lastColumn="0" w:noHBand="0" w:noVBand="1"/>
      </w:tblPr>
      <w:tblGrid>
        <w:gridCol w:w="3092"/>
        <w:gridCol w:w="5299"/>
        <w:gridCol w:w="1488"/>
      </w:tblGrid>
      <w:tr w:rsidR="00A71AA2" w:rsidRPr="009D4428" w14:paraId="6736878C"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59599B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Innowacyjne działania z zakresu ochrony środowiska i zmian klimatu</w:t>
            </w:r>
          </w:p>
        </w:tc>
      </w:tr>
      <w:tr w:rsidR="00A71AA2" w:rsidRPr="009D4428" w14:paraId="472ECC1B"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31FAFB0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Lokalne kryteria oceny operacji</w:t>
            </w:r>
          </w:p>
        </w:tc>
        <w:tc>
          <w:tcPr>
            <w:tcW w:w="2682" w:type="pct"/>
          </w:tcPr>
          <w:p w14:paraId="047DD88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do diagnozy lub/i analizy SWOT/Odniesienie do wskaźników produktu i rezultatu/Preferencje</w:t>
            </w:r>
          </w:p>
        </w:tc>
        <w:tc>
          <w:tcPr>
            <w:tcW w:w="753" w:type="pct"/>
          </w:tcPr>
          <w:p w14:paraId="6AE7518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w:t>
            </w:r>
          </w:p>
        </w:tc>
      </w:tr>
      <w:tr w:rsidR="00A71AA2" w:rsidRPr="009D4428" w14:paraId="3129A396" w14:textId="77777777" w:rsidTr="0094410D">
        <w:tc>
          <w:tcPr>
            <w:cnfStyle w:val="001000000000" w:firstRow="0" w:lastRow="0" w:firstColumn="1" w:lastColumn="0" w:oddVBand="0" w:evenVBand="0" w:oddHBand="0" w:evenHBand="0" w:firstRowFirstColumn="0" w:firstRowLastColumn="0" w:lastRowFirstColumn="0" w:lastRowLastColumn="0"/>
            <w:tcW w:w="1565" w:type="pct"/>
          </w:tcPr>
          <w:p w14:paraId="6959069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jest innowacyjna w skali całego obszaru– 5pkt.</w:t>
            </w:r>
          </w:p>
          <w:p w14:paraId="175EC67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 skali gminy– 3 pkt</w:t>
            </w:r>
          </w:p>
          <w:p w14:paraId="29EFB2F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682" w:type="pct"/>
          </w:tcPr>
          <w:p w14:paraId="6BB2A13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Innowacyjność rozumiana jako przeprowadzenie nowego lub znacząco zmodyfikowanego działania w tym zakresie.</w:t>
            </w:r>
          </w:p>
        </w:tc>
        <w:tc>
          <w:tcPr>
            <w:tcW w:w="753" w:type="pct"/>
          </w:tcPr>
          <w:p w14:paraId="3EDFF79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02915E76"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25757B8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Operacja przyczyni się osiągnięcia więcej niż jednego wskaźnika produktu w ramach przedsięwzięcia</w:t>
            </w:r>
          </w:p>
          <w:p w14:paraId="271088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2</w:t>
            </w:r>
          </w:p>
          <w:p w14:paraId="405E6CA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w:t>
            </w:r>
          </w:p>
        </w:tc>
        <w:tc>
          <w:tcPr>
            <w:tcW w:w="2682" w:type="pct"/>
          </w:tcPr>
          <w:p w14:paraId="017C41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Preferuje się operacje kompleksowe i dąży się do ograniczenia liczby złożonych wniosków, aby usprawnić proces wdrażania.</w:t>
            </w:r>
          </w:p>
        </w:tc>
        <w:tc>
          <w:tcPr>
            <w:tcW w:w="753" w:type="pct"/>
          </w:tcPr>
          <w:p w14:paraId="16E8BF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79FD396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7E88D632" w14:textId="77777777" w:rsidTr="0094410D">
        <w:trPr>
          <w:trHeight w:val="1105"/>
        </w:trPr>
        <w:tc>
          <w:tcPr>
            <w:cnfStyle w:val="001000000000" w:firstRow="0" w:lastRow="0" w:firstColumn="1" w:lastColumn="0" w:oddVBand="0" w:evenVBand="0" w:oddHBand="0" w:evenHBand="0" w:firstRowFirstColumn="0" w:firstRowLastColumn="0" w:lastRowFirstColumn="0" w:lastRowLastColumn="0"/>
            <w:tcW w:w="1565" w:type="pct"/>
          </w:tcPr>
          <w:p w14:paraId="1DE18BC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Wnioskowana kwota pomocy:</w:t>
            </w:r>
          </w:p>
          <w:p w14:paraId="70BCA3B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przekracza 10 tys. – 5 pkt</w:t>
            </w:r>
          </w:p>
          <w:p w14:paraId="0FE0AFF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Przekracza 10 tys. – 0 pkt.</w:t>
            </w:r>
          </w:p>
        </w:tc>
        <w:tc>
          <w:tcPr>
            <w:tcW w:w="2682" w:type="pct"/>
          </w:tcPr>
          <w:p w14:paraId="39CA87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Premiowane są operacje o charakterze nie inwestycyjnym, stąd ograniczenie wysokości grantu. Zgodność ze SWOT, brak edukacji ekologicznej </w:t>
            </w:r>
          </w:p>
        </w:tc>
        <w:tc>
          <w:tcPr>
            <w:tcW w:w="753" w:type="pct"/>
          </w:tcPr>
          <w:p w14:paraId="29AD75B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33FCAE36"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628E46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Czy wnioskodawca ma doświadczenie w zakresie projektów dotyczących ochrony środowiska i zmian klimatu?</w:t>
            </w:r>
          </w:p>
          <w:p w14:paraId="0738821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TAK–1pkt</w:t>
            </w:r>
          </w:p>
          <w:p w14:paraId="1DE403B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682" w:type="pct"/>
          </w:tcPr>
          <w:p w14:paraId="4F6EC5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mierzalne. Premiuje się wnioskodawców doświadczonych w realizacji operacji zbieżnych z celem szczegółowym 2.2</w:t>
            </w:r>
          </w:p>
        </w:tc>
        <w:tc>
          <w:tcPr>
            <w:tcW w:w="753" w:type="pct"/>
          </w:tcPr>
          <w:p w14:paraId="6790AA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 Oświadczenie wnioskodawcy.</w:t>
            </w:r>
          </w:p>
        </w:tc>
      </w:tr>
      <w:tr w:rsidR="00A71AA2" w:rsidRPr="009D4428" w14:paraId="069F0001" w14:textId="77777777" w:rsidTr="0094410D">
        <w:trPr>
          <w:trHeight w:val="1247"/>
        </w:trPr>
        <w:tc>
          <w:tcPr>
            <w:cnfStyle w:val="001000000000" w:firstRow="0" w:lastRow="0" w:firstColumn="1" w:lastColumn="0" w:oddVBand="0" w:evenVBand="0" w:oddHBand="0" w:evenHBand="0" w:firstRowFirstColumn="0" w:firstRowLastColumn="0" w:lastRowFirstColumn="0" w:lastRowLastColumn="0"/>
            <w:tcW w:w="1565" w:type="pct"/>
          </w:tcPr>
          <w:p w14:paraId="7FB4229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Wniosek dotyczy projektu obejmującego więcej, niż jedną miejscowość</w:t>
            </w:r>
          </w:p>
          <w:p w14:paraId="3C9FAD9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54D305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682" w:type="pct"/>
          </w:tcPr>
          <w:p w14:paraId="3E96EB9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Dąży się do objęcia działaniami jak największego obszaru, umożliwiając zwiększenie świadomości środowiskowej, zgodnie ze SWOT służące jak najszerszej społeczności, mająca na celu integracje mieszkańców i wzrost ich aktywności społecznej.</w:t>
            </w:r>
          </w:p>
        </w:tc>
        <w:tc>
          <w:tcPr>
            <w:tcW w:w="753" w:type="pct"/>
          </w:tcPr>
          <w:p w14:paraId="3ED8532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p w14:paraId="0BF9BB9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19CC8467" w14:textId="77777777" w:rsidTr="009441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65" w:type="pct"/>
          </w:tcPr>
          <w:p w14:paraId="1CCFDFE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Wnioskodawca przewidział i opisał sposób promocji LGD „Trakt Piastów” w trakcie realizacji operacji</w:t>
            </w:r>
          </w:p>
          <w:p w14:paraId="6DCDB4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078AD2D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682" w:type="pct"/>
          </w:tcPr>
          <w:p w14:paraId="73C6D5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LGD przyczyni się do zwiększenia grona potencjalnych beneficjentów i tym samym uprawdopodobnia osiągnięcie celów LSR.</w:t>
            </w:r>
          </w:p>
        </w:tc>
        <w:tc>
          <w:tcPr>
            <w:tcW w:w="753" w:type="pct"/>
          </w:tcPr>
          <w:p w14:paraId="2DF48CD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25327BD" w14:textId="77777777" w:rsidTr="0094410D">
        <w:trPr>
          <w:trHeight w:val="1247"/>
        </w:trPr>
        <w:tc>
          <w:tcPr>
            <w:cnfStyle w:val="001000000000" w:firstRow="0" w:lastRow="0" w:firstColumn="1" w:lastColumn="0" w:oddVBand="0" w:evenVBand="0" w:oddHBand="0" w:evenHBand="0" w:firstRowFirstColumn="0" w:firstRowLastColumn="0" w:lastRowFirstColumn="0" w:lastRowLastColumn="0"/>
            <w:tcW w:w="1565" w:type="pct"/>
          </w:tcPr>
          <w:p w14:paraId="56002AE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przewiduje udział społeczności lokalnej:</w:t>
            </w:r>
          </w:p>
          <w:p w14:paraId="5F7A9E5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planowania i realizacji – 3 pkt</w:t>
            </w:r>
          </w:p>
          <w:p w14:paraId="7E19087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 etapie realizacji – 1 pkt.</w:t>
            </w:r>
          </w:p>
          <w:p w14:paraId="21673C3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przewiduje udziału społeczności – 0 pkt.</w:t>
            </w:r>
          </w:p>
        </w:tc>
        <w:tc>
          <w:tcPr>
            <w:tcW w:w="2682" w:type="pct"/>
          </w:tcPr>
          <w:p w14:paraId="107DC24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związku ze stosowaniem metod partycypacyjnych w przygotowaniu i wdrażaniu LSR premiuje się te projekty, które wpisują się ten nurt pracy ze społecznością lokalną.</w:t>
            </w:r>
          </w:p>
        </w:tc>
        <w:tc>
          <w:tcPr>
            <w:tcW w:w="753" w:type="pct"/>
          </w:tcPr>
          <w:p w14:paraId="4391FAE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685A4F37"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5B2863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Projekt jest spójny?</w:t>
            </w:r>
          </w:p>
          <w:p w14:paraId="378BE5D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5 pkt.</w:t>
            </w:r>
          </w:p>
          <w:p w14:paraId="0CFD005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p w14:paraId="6102A28E" w14:textId="77777777" w:rsidR="00A71AA2" w:rsidRPr="009D4428" w:rsidRDefault="00A71AA2" w:rsidP="00FF7D1E">
            <w:pPr>
              <w:spacing w:after="0" w:line="240" w:lineRule="auto"/>
              <w:ind w:left="170"/>
              <w:rPr>
                <w:rFonts w:ascii="Univers Condensed" w:hAnsi="Univers Condensed"/>
                <w:sz w:val="21"/>
                <w:szCs w:val="21"/>
              </w:rPr>
            </w:pPr>
          </w:p>
        </w:tc>
        <w:tc>
          <w:tcPr>
            <w:tcW w:w="2682" w:type="pct"/>
          </w:tcPr>
          <w:p w14:paraId="3D230E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Przez spójność projektu (operacji) rozumie się logiczną zależność pomiędzy wynikami diagnozy potrzeb, zaplanowanymi celami projektu oraz gwarantującymi ich osiągnięcie środkami realizacji. Projekt (operacja) powinien być również spójny w zakresie tytułu, celów, opisu, harmonogramu i planowanego budżetu.</w:t>
            </w:r>
          </w:p>
          <w:p w14:paraId="04E0161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Spójność projektu pozwoli na ograniczenie trudności oceny projektu przez Radę</w:t>
            </w:r>
          </w:p>
        </w:tc>
        <w:tc>
          <w:tcPr>
            <w:tcW w:w="753" w:type="pct"/>
          </w:tcPr>
          <w:p w14:paraId="23BB6D3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5601037A" w14:textId="77777777" w:rsidTr="0094410D">
        <w:tc>
          <w:tcPr>
            <w:cnfStyle w:val="001000000000" w:firstRow="0" w:lastRow="0" w:firstColumn="1" w:lastColumn="0" w:oddVBand="0" w:evenVBand="0" w:oddHBand="0" w:evenHBand="0" w:firstRowFirstColumn="0" w:firstRowLastColumn="0" w:lastRowFirstColumn="0" w:lastRowLastColumn="0"/>
            <w:tcW w:w="1565" w:type="pct"/>
          </w:tcPr>
          <w:p w14:paraId="6B9DE89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koszty są racjonalne, rynkowe i uzasadnione zakresem operacji?</w:t>
            </w:r>
          </w:p>
          <w:p w14:paraId="23EFD89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TAK – 3 pkt</w:t>
            </w:r>
          </w:p>
          <w:p w14:paraId="43560C6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 – 0 pkt</w:t>
            </w:r>
          </w:p>
        </w:tc>
        <w:tc>
          <w:tcPr>
            <w:tcW w:w="2682" w:type="pct"/>
          </w:tcPr>
          <w:p w14:paraId="5727821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Kryterium premiujące operacje  przygotowanie z zachowaniem zasad racjonalności wydatkowania środków</w:t>
            </w:r>
          </w:p>
        </w:tc>
        <w:tc>
          <w:tcPr>
            <w:tcW w:w="753" w:type="pct"/>
          </w:tcPr>
          <w:p w14:paraId="21B5C98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Wniosek o przyznanie pomocy</w:t>
            </w:r>
          </w:p>
        </w:tc>
      </w:tr>
      <w:tr w:rsidR="00A71AA2" w:rsidRPr="009D4428" w14:paraId="738FA089"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7FEF4B7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Maksymalna liczba punktów - 34</w:t>
            </w:r>
          </w:p>
        </w:tc>
        <w:tc>
          <w:tcPr>
            <w:tcW w:w="3435" w:type="pct"/>
            <w:gridSpan w:val="2"/>
          </w:tcPr>
          <w:p w14:paraId="1A2E0C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Minimalna wymagana liczba punktów: 17</w:t>
            </w:r>
          </w:p>
        </w:tc>
      </w:tr>
    </w:tbl>
    <w:p w14:paraId="680E929D" w14:textId="77777777" w:rsidR="00A71AA2" w:rsidRPr="009D4428" w:rsidRDefault="00A71AA2" w:rsidP="00FF7D1E">
      <w:pPr>
        <w:spacing w:after="0" w:line="240" w:lineRule="auto"/>
        <w:ind w:left="170"/>
        <w:rPr>
          <w:rFonts w:ascii="Univers Condensed" w:hAnsi="Univers Condensed"/>
          <w:sz w:val="21"/>
          <w:szCs w:val="21"/>
        </w:rPr>
      </w:pPr>
    </w:p>
    <w:p w14:paraId="121B9224" w14:textId="06B06CBF" w:rsidR="00A71AA2" w:rsidRPr="004931B9" w:rsidRDefault="00A71AA2" w:rsidP="00A22054">
      <w:pPr>
        <w:pStyle w:val="Akapitzlist"/>
        <w:numPr>
          <w:ilvl w:val="0"/>
          <w:numId w:val="12"/>
        </w:numPr>
        <w:spacing w:after="0" w:line="240" w:lineRule="auto"/>
        <w:rPr>
          <w:rFonts w:ascii="Univers Condensed" w:hAnsi="Univers Condensed"/>
          <w:b/>
          <w:sz w:val="21"/>
          <w:szCs w:val="21"/>
        </w:rPr>
      </w:pPr>
      <w:bookmarkStart w:id="101" w:name="_Toc438629459"/>
      <w:r w:rsidRPr="004931B9">
        <w:rPr>
          <w:rFonts w:ascii="Univers Condensed" w:hAnsi="Univers Condensed"/>
          <w:b/>
          <w:sz w:val="21"/>
          <w:szCs w:val="21"/>
        </w:rPr>
        <w:t>Innowacyjność</w:t>
      </w:r>
      <w:bookmarkEnd w:id="101"/>
    </w:p>
    <w:p w14:paraId="39DD5D75" w14:textId="77777777" w:rsidR="004931B9" w:rsidRPr="009D4428" w:rsidRDefault="004931B9" w:rsidP="00FF7D1E">
      <w:pPr>
        <w:spacing w:after="0" w:line="240" w:lineRule="auto"/>
        <w:ind w:left="170"/>
        <w:rPr>
          <w:rFonts w:ascii="Univers Condensed" w:hAnsi="Univers Condensed"/>
          <w:sz w:val="21"/>
          <w:szCs w:val="21"/>
        </w:rPr>
      </w:pPr>
    </w:p>
    <w:p w14:paraId="46C22148"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Wymagania związane z innowacyjnością pojawiają się zarówno na poziomie celów (cel szczegółowy 2.2.3) jak i przede wszystkim w kryteriach wyboru, dla wszystkich przedsięwzięć dotyczących działalności gospodarczej oraz w przedsięwzięciu „Innowacyjne działania z zakresu ochrony środowiska i zmian klimatu”. W tym przedsięwzięciu, które nie dotyczy sfery gospodarczej, innowacyjność postrzega się, jako przeprowadzenie nowego lub znacząco zmodyfikowanego działania w tym zakresie, na obszarze LGD.</w:t>
      </w:r>
    </w:p>
    <w:p w14:paraId="20839575" w14:textId="35F6BCE9"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Według Podręcznika Oslo Manual (międzynarodowego podręcznika metodologicznego badań statystycznych innowacji zalecanego w krajach OECD i UE) 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 (Oslo Manual 2005, OECD/Eurostat).</w:t>
      </w:r>
      <w:r w:rsidR="00E568A0">
        <w:rPr>
          <w:rFonts w:ascii="Univers Condensed" w:hAnsi="Univers Condensed"/>
          <w:sz w:val="21"/>
          <w:szCs w:val="21"/>
        </w:rPr>
        <w:t xml:space="preserve"> </w:t>
      </w:r>
      <w:r w:rsidRPr="009D4428">
        <w:rPr>
          <w:rFonts w:ascii="Univers Condensed" w:hAnsi="Univers Condensed"/>
          <w:sz w:val="21"/>
          <w:szCs w:val="21"/>
        </w:rPr>
        <w:t>Na potrzeby strategii w obszarze gospodarczym można, zatem przyjąć, że operacja jest innowacyjna, jeżeli wprowadza na terenie gminy, w której zaplanowano do realizację operacji:</w:t>
      </w:r>
    </w:p>
    <w:p w14:paraId="73097C39"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nowy lub znacząco ulepszony produkt obejmujący znaczące ulepszenia parametrów technicznych, komponentów, materiałów lub funkcjonalności, </w:t>
      </w:r>
    </w:p>
    <w:p w14:paraId="4DEF84E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nową metodę marketingową obejmującą znaczące zmiany w wyglądzie produktu, jego opakowaniu, pozycjonowaniu, promocji, polityce cenowej lub modelu biznesowym, </w:t>
      </w:r>
    </w:p>
    <w:p w14:paraId="78CB596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nowy proces w metodach wytwarzania wyrobów lub metodach świadczenia usług, a także w sposobach docierania z produktem do odbiorców,</w:t>
      </w:r>
    </w:p>
    <w:p w14:paraId="2C32A8EE" w14:textId="7F4599E1" w:rsidR="00A71AA2"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nową metodę organizacji w biznesowych praktykach przedsiębiorstwa, organizacji miejsca pracy lub też w relacjach zewnętrznych. Kryteria wyboru są elementem procedur, stanowiących załącznik do Regulaminu Rady</w:t>
      </w:r>
    </w:p>
    <w:p w14:paraId="2C2D466C" w14:textId="77777777" w:rsidR="00FA7939" w:rsidRDefault="00FA7939" w:rsidP="00E568A0">
      <w:pPr>
        <w:spacing w:after="0" w:line="240" w:lineRule="auto"/>
        <w:ind w:left="170"/>
        <w:jc w:val="both"/>
        <w:rPr>
          <w:rFonts w:ascii="Univers Condensed" w:hAnsi="Univers Condensed"/>
          <w:sz w:val="21"/>
          <w:szCs w:val="21"/>
        </w:rPr>
      </w:pPr>
    </w:p>
    <w:p w14:paraId="418B96A0" w14:textId="77777777" w:rsidR="00E568A0" w:rsidRPr="009D4428" w:rsidRDefault="00E568A0" w:rsidP="00E568A0">
      <w:pPr>
        <w:spacing w:after="0" w:line="240" w:lineRule="auto"/>
        <w:ind w:left="170"/>
        <w:jc w:val="both"/>
        <w:rPr>
          <w:rFonts w:ascii="Univers Condensed" w:hAnsi="Univers Condensed"/>
          <w:sz w:val="21"/>
          <w:szCs w:val="21"/>
        </w:rPr>
      </w:pPr>
    </w:p>
    <w:p w14:paraId="2E876F87" w14:textId="1E309154" w:rsidR="00A71AA2" w:rsidRPr="00E568A0" w:rsidRDefault="00E568A0" w:rsidP="00E568A0">
      <w:pPr>
        <w:spacing w:after="0" w:line="240" w:lineRule="auto"/>
        <w:ind w:left="170"/>
        <w:jc w:val="both"/>
        <w:rPr>
          <w:rFonts w:ascii="Univers Condensed" w:hAnsi="Univers Condensed"/>
          <w:b/>
          <w:sz w:val="21"/>
          <w:szCs w:val="21"/>
        </w:rPr>
      </w:pPr>
      <w:bookmarkStart w:id="102" w:name="_Toc438629460"/>
      <w:r w:rsidRPr="00E568A0">
        <w:rPr>
          <w:rFonts w:ascii="Univers Condensed" w:hAnsi="Univers Condensed"/>
          <w:b/>
          <w:sz w:val="21"/>
          <w:szCs w:val="21"/>
        </w:rPr>
        <w:t xml:space="preserve">4. </w:t>
      </w:r>
      <w:r w:rsidR="00A71AA2" w:rsidRPr="00E568A0">
        <w:rPr>
          <w:rFonts w:ascii="Univers Condensed" w:hAnsi="Univers Condensed"/>
          <w:b/>
          <w:sz w:val="21"/>
          <w:szCs w:val="21"/>
        </w:rPr>
        <w:t>Projekty grantowe i projekty własne.</w:t>
      </w:r>
      <w:bookmarkEnd w:id="102"/>
    </w:p>
    <w:p w14:paraId="35AAB851" w14:textId="1373106A"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LGD planuje realizację swoich celów poprzez realizację projektów grantowych i operacji własnych.</w:t>
      </w:r>
      <w:r w:rsidR="0094410D" w:rsidRPr="009D4428">
        <w:rPr>
          <w:rFonts w:ascii="Univers Condensed" w:hAnsi="Univers Condensed"/>
          <w:sz w:val="21"/>
          <w:szCs w:val="21"/>
        </w:rPr>
        <w:t xml:space="preserve"> </w:t>
      </w:r>
      <w:r w:rsidRPr="009D4428">
        <w:rPr>
          <w:rFonts w:ascii="Univers Condensed" w:hAnsi="Univers Condensed"/>
          <w:sz w:val="21"/>
          <w:szCs w:val="21"/>
        </w:rPr>
        <w:t>Szczegóły realizacji są zawarte w procedurach</w:t>
      </w:r>
      <w:r w:rsidR="00640F14" w:rsidRPr="009D4428">
        <w:rPr>
          <w:rFonts w:ascii="Univers Condensed" w:hAnsi="Univers Condensed"/>
          <w:sz w:val="21"/>
          <w:szCs w:val="21"/>
        </w:rPr>
        <w:t>.</w:t>
      </w:r>
    </w:p>
    <w:p w14:paraId="716DD33D" w14:textId="2FF5EF16"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Przyjęte procedury są zgodne z Wytycznymi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p>
    <w:p w14:paraId="08E1F9BC" w14:textId="77777777" w:rsidR="00E568A0" w:rsidRPr="009D4428" w:rsidRDefault="00E568A0" w:rsidP="00FF7D1E">
      <w:pPr>
        <w:spacing w:after="0" w:line="240" w:lineRule="auto"/>
        <w:ind w:left="170"/>
        <w:rPr>
          <w:rFonts w:ascii="Univers Condensed" w:hAnsi="Univers Condensed"/>
          <w:sz w:val="21"/>
          <w:szCs w:val="21"/>
        </w:rPr>
      </w:pPr>
    </w:p>
    <w:p w14:paraId="1D4DC6DF" w14:textId="6B929791" w:rsidR="00A71AA2" w:rsidRPr="00E568A0" w:rsidRDefault="00A71AA2" w:rsidP="00FF7D1E">
      <w:pPr>
        <w:spacing w:after="0" w:line="240" w:lineRule="auto"/>
        <w:ind w:left="170"/>
        <w:rPr>
          <w:rFonts w:ascii="Univers Condensed" w:hAnsi="Univers Condensed"/>
          <w:b/>
          <w:sz w:val="21"/>
          <w:szCs w:val="21"/>
        </w:rPr>
      </w:pPr>
      <w:bookmarkStart w:id="103" w:name="_Toc438629461"/>
      <w:r w:rsidRPr="00E568A0">
        <w:rPr>
          <w:rFonts w:ascii="Univers Condensed" w:hAnsi="Univers Condensed"/>
          <w:b/>
          <w:sz w:val="21"/>
          <w:szCs w:val="21"/>
        </w:rPr>
        <w:t>Rozdział VII. Plan działania</w:t>
      </w:r>
      <w:bookmarkEnd w:id="103"/>
    </w:p>
    <w:p w14:paraId="71CD870A" w14:textId="77777777" w:rsidR="00E568A0" w:rsidRPr="009D4428" w:rsidRDefault="00E568A0" w:rsidP="00FF7D1E">
      <w:pPr>
        <w:spacing w:after="0" w:line="240" w:lineRule="auto"/>
        <w:ind w:left="170"/>
        <w:rPr>
          <w:rFonts w:ascii="Univers Condensed" w:hAnsi="Univers Condensed"/>
          <w:sz w:val="21"/>
          <w:szCs w:val="21"/>
        </w:rPr>
      </w:pPr>
    </w:p>
    <w:p w14:paraId="4BD3084B" w14:textId="1AEA2925" w:rsidR="00A71AA2"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Plan działania został skonstruowany w systemie trzyletnim. Wyznaczono zatem 3 główne okresy realizacji LSR. Najwięcej zadań zaplanowano do realizacji w pierwszym okresie i najwięcej wskaźników zostanie wtedy osiągniętych. Wynika to z analizy danych z konsultacji społecznych i gotowości potencjalnych wnioskodawców do realizacji operacji, w tym inwestycyjnych. Oczekiwania uczestników konsultacji społecznych również miały wpływ na zaplanowane działania. Szczegółowy harmonogram osiągania celów i wskaźników wskazujący czas realizacji kluczowych efektów wdrażania znajduje się w załączniku nr 3 do LSR. </w:t>
      </w:r>
    </w:p>
    <w:p w14:paraId="24392D70" w14:textId="77777777" w:rsidR="00E568A0" w:rsidRPr="009D4428" w:rsidRDefault="00E568A0" w:rsidP="00E568A0">
      <w:pPr>
        <w:spacing w:after="0" w:line="240" w:lineRule="auto"/>
        <w:ind w:left="170"/>
        <w:jc w:val="both"/>
        <w:rPr>
          <w:rFonts w:ascii="Univers Condensed" w:hAnsi="Univers Condensed"/>
          <w:sz w:val="21"/>
          <w:szCs w:val="21"/>
        </w:rPr>
      </w:pPr>
    </w:p>
    <w:p w14:paraId="1909BC23" w14:textId="35994748" w:rsidR="00E568A0" w:rsidRPr="00E0222E" w:rsidRDefault="00A71AA2" w:rsidP="00E0222E">
      <w:pPr>
        <w:spacing w:after="0" w:line="240" w:lineRule="auto"/>
        <w:ind w:left="170"/>
        <w:jc w:val="both"/>
        <w:rPr>
          <w:rFonts w:ascii="Univers Condensed" w:hAnsi="Univers Condensed"/>
          <w:b/>
          <w:sz w:val="21"/>
          <w:szCs w:val="21"/>
        </w:rPr>
      </w:pPr>
      <w:bookmarkStart w:id="104" w:name="_Toc438629462"/>
      <w:r w:rsidRPr="00E568A0">
        <w:rPr>
          <w:rFonts w:ascii="Univers Condensed" w:hAnsi="Univers Condensed"/>
          <w:b/>
          <w:sz w:val="21"/>
          <w:szCs w:val="21"/>
        </w:rPr>
        <w:t>Rozdział VIII. Budżet</w:t>
      </w:r>
      <w:bookmarkEnd w:id="104"/>
    </w:p>
    <w:tbl>
      <w:tblPr>
        <w:tblStyle w:val="redniasiatka3akcent61"/>
        <w:tblW w:w="5000" w:type="pct"/>
        <w:tblLook w:val="04A0" w:firstRow="1" w:lastRow="0" w:firstColumn="1" w:lastColumn="0" w:noHBand="0" w:noVBand="1"/>
      </w:tblPr>
      <w:tblGrid>
        <w:gridCol w:w="2343"/>
        <w:gridCol w:w="1539"/>
        <w:gridCol w:w="5997"/>
      </w:tblGrid>
      <w:tr w:rsidR="00A71AA2" w:rsidRPr="009D4428" w14:paraId="216396C4"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19D7A2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POWIĄZANIE BUDŻETU Z CELAMI</w:t>
            </w:r>
          </w:p>
        </w:tc>
      </w:tr>
      <w:tr w:rsidR="00A71AA2" w:rsidRPr="009D4428" w14:paraId="11CDCA57"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49B8EF6" w14:textId="77777777" w:rsidR="00A71AA2" w:rsidRPr="00E568A0" w:rsidRDefault="00A71AA2" w:rsidP="00FF7D1E">
            <w:pPr>
              <w:spacing w:after="0" w:line="240" w:lineRule="auto"/>
              <w:ind w:left="170"/>
              <w:rPr>
                <w:rFonts w:ascii="Univers Condensed" w:hAnsi="Univers Condensed"/>
                <w:sz w:val="21"/>
                <w:szCs w:val="21"/>
              </w:rPr>
            </w:pPr>
            <w:r w:rsidRPr="00E568A0">
              <w:rPr>
                <w:rFonts w:ascii="Univers Condensed" w:hAnsi="Univers Condensed"/>
                <w:sz w:val="21"/>
                <w:szCs w:val="21"/>
              </w:rPr>
              <w:t>CEL SZCZEGÓŁOWY</w:t>
            </w:r>
          </w:p>
        </w:tc>
        <w:tc>
          <w:tcPr>
            <w:tcW w:w="779" w:type="pct"/>
          </w:tcPr>
          <w:p w14:paraId="5EC817DB" w14:textId="77777777" w:rsidR="00A71AA2" w:rsidRPr="00E568A0"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b/>
                <w:sz w:val="21"/>
                <w:szCs w:val="21"/>
              </w:rPr>
            </w:pPr>
            <w:r w:rsidRPr="00E568A0">
              <w:rPr>
                <w:rFonts w:ascii="Univers Condensed" w:hAnsi="Univers Condensed"/>
                <w:b/>
                <w:sz w:val="21"/>
                <w:szCs w:val="21"/>
              </w:rPr>
              <w:t>BUDŻET NA REALIZACJĘ CELU / % całości budżetu</w:t>
            </w:r>
          </w:p>
        </w:tc>
        <w:tc>
          <w:tcPr>
            <w:tcW w:w="3035" w:type="pct"/>
          </w:tcPr>
          <w:p w14:paraId="3D481802" w14:textId="77777777" w:rsidR="00A71AA2" w:rsidRPr="00E568A0"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b/>
                <w:sz w:val="21"/>
                <w:szCs w:val="21"/>
              </w:rPr>
            </w:pPr>
            <w:r w:rsidRPr="00E568A0">
              <w:rPr>
                <w:rFonts w:ascii="Univers Condensed" w:hAnsi="Univers Condensed"/>
                <w:b/>
                <w:sz w:val="21"/>
                <w:szCs w:val="21"/>
              </w:rPr>
              <w:t>UZASADNIENIE</w:t>
            </w:r>
          </w:p>
        </w:tc>
      </w:tr>
      <w:tr w:rsidR="00A71AA2" w:rsidRPr="009D4428" w14:paraId="0B35EAB5" w14:textId="77777777" w:rsidTr="0094410D">
        <w:tc>
          <w:tcPr>
            <w:cnfStyle w:val="001000000000" w:firstRow="0" w:lastRow="0" w:firstColumn="1" w:lastColumn="0" w:oddVBand="0" w:evenVBand="0" w:oddHBand="0" w:evenHBand="0" w:firstRowFirstColumn="0" w:firstRowLastColumn="0" w:lastRowFirstColumn="0" w:lastRowLastColumn="0"/>
            <w:tcW w:w="1186" w:type="pct"/>
          </w:tcPr>
          <w:p w14:paraId="62B4AB3E" w14:textId="4273477A"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c>
          <w:tcPr>
            <w:tcW w:w="779" w:type="pct"/>
          </w:tcPr>
          <w:p w14:paraId="481A45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5 750 000,00</w:t>
            </w:r>
          </w:p>
          <w:p w14:paraId="32F03473" w14:textId="033E1354" w:rsidR="000837F0" w:rsidRPr="009D4428" w:rsidRDefault="00DE627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35,28</w:t>
            </w:r>
            <w:r w:rsidR="000837F0" w:rsidRPr="009D4428">
              <w:rPr>
                <w:rFonts w:ascii="Univers Condensed" w:hAnsi="Univers Condensed"/>
                <w:sz w:val="21"/>
                <w:szCs w:val="21"/>
              </w:rPr>
              <w:t>%</w:t>
            </w:r>
          </w:p>
        </w:tc>
        <w:tc>
          <w:tcPr>
            <w:tcW w:w="3035" w:type="pct"/>
          </w:tcPr>
          <w:p w14:paraId="4418EC81" w14:textId="6E74EF99" w:rsidR="00A71AA2" w:rsidRPr="009D4428" w:rsidRDefault="00A71AA2" w:rsidP="0037512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celu szczegółowego planowane są operacje związane przede wszystkim z inwestycjami, w tym w infrastrukturę. Braki w tym zakresie wskazywali mieszkańcy całego obszaru. Ze względu na rozmiar obszaru i stale zwiększającą się liczbę mieszkańców, niezbędne są działania w kierunku lepszego dostępu do informacji – zarówno tradycyjnej, w postaci tablic i materiałów informacyjnych, jak i nowoczesnych, z wykorzystaniem nowoczesnych technologii. LGD w ramach projektu własnego planuje</w:t>
            </w:r>
            <w:r w:rsidRPr="00C53069">
              <w:rPr>
                <w:rFonts w:ascii="Univers Condensed" w:hAnsi="Univers Condensed"/>
                <w:color w:val="000000" w:themeColor="text1"/>
                <w:sz w:val="21"/>
                <w:szCs w:val="21"/>
              </w:rPr>
              <w:t xml:space="preserve">, </w:t>
            </w:r>
            <w:r w:rsidR="00C53069" w:rsidRPr="00375129">
              <w:rPr>
                <w:rFonts w:ascii="Univers Condensed" w:hAnsi="Univers Condensed"/>
                <w:color w:val="000000" w:themeColor="text1"/>
                <w:sz w:val="21"/>
                <w:szCs w:val="21"/>
              </w:rPr>
              <w:t xml:space="preserve">przygotowanie materiałów informacyjnych o obszarze wykorzystujących nowoczesne technologie </w:t>
            </w:r>
            <w:r w:rsidRPr="009D4428">
              <w:rPr>
                <w:rFonts w:ascii="Univers Condensed" w:hAnsi="Univers Condensed"/>
                <w:sz w:val="21"/>
                <w:szCs w:val="21"/>
              </w:rPr>
              <w:t>dotycząca zasobów całego obszaru.</w:t>
            </w:r>
          </w:p>
        </w:tc>
      </w:tr>
      <w:tr w:rsidR="00A71AA2" w:rsidRPr="009D4428" w14:paraId="10FA6DA6"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2E79CD1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Wspieranie działalności gospodarczej</w:t>
            </w:r>
          </w:p>
        </w:tc>
        <w:tc>
          <w:tcPr>
            <w:tcW w:w="779" w:type="pct"/>
          </w:tcPr>
          <w:p w14:paraId="11BCB835" w14:textId="7AF65D4E"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6 050 000,00</w:t>
            </w:r>
          </w:p>
          <w:p w14:paraId="0FF3711E" w14:textId="3817B1AE" w:rsidR="000837F0" w:rsidRPr="009D4428" w:rsidRDefault="00DE627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w:t>
            </w:r>
            <w:r w:rsidR="000837F0" w:rsidRPr="009D4428">
              <w:rPr>
                <w:rFonts w:ascii="Univers Condensed" w:hAnsi="Univers Condensed"/>
                <w:sz w:val="21"/>
                <w:szCs w:val="21"/>
              </w:rPr>
              <w:t>,</w:t>
            </w:r>
            <w:r w:rsidRPr="009D4428">
              <w:rPr>
                <w:rFonts w:ascii="Univers Condensed" w:hAnsi="Univers Condensed"/>
                <w:sz w:val="21"/>
                <w:szCs w:val="21"/>
              </w:rPr>
              <w:t>12</w:t>
            </w:r>
            <w:r w:rsidR="000837F0" w:rsidRPr="009D4428">
              <w:rPr>
                <w:rFonts w:ascii="Univers Condensed" w:hAnsi="Univers Condensed"/>
                <w:sz w:val="21"/>
                <w:szCs w:val="21"/>
              </w:rPr>
              <w:t>%</w:t>
            </w:r>
          </w:p>
        </w:tc>
        <w:tc>
          <w:tcPr>
            <w:tcW w:w="3035" w:type="pct"/>
          </w:tcPr>
          <w:p w14:paraId="094757A8" w14:textId="77777777" w:rsidR="00A71AA2" w:rsidRPr="009D4428" w:rsidRDefault="00A71AA2" w:rsidP="00C5306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jest podzielone na dwa osobne przedsięwzięcia</w:t>
            </w:r>
          </w:p>
        </w:tc>
      </w:tr>
      <w:tr w:rsidR="00A71AA2" w:rsidRPr="009D4428" w14:paraId="292DDB5E" w14:textId="77777777" w:rsidTr="0094410D">
        <w:tc>
          <w:tcPr>
            <w:cnfStyle w:val="001000000000" w:firstRow="0" w:lastRow="0" w:firstColumn="1" w:lastColumn="0" w:oddVBand="0" w:evenVBand="0" w:oddHBand="0" w:evenHBand="0" w:firstRowFirstColumn="0" w:firstRowLastColumn="0" w:lastRowFirstColumn="0" w:lastRowLastColumn="0"/>
            <w:tcW w:w="1186" w:type="pct"/>
          </w:tcPr>
          <w:p w14:paraId="724D33D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Przeciwdziałanie wykluczeniu</w:t>
            </w:r>
          </w:p>
        </w:tc>
        <w:tc>
          <w:tcPr>
            <w:tcW w:w="779" w:type="pct"/>
          </w:tcPr>
          <w:p w14:paraId="16C9FA2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520 000,00</w:t>
            </w:r>
          </w:p>
          <w:p w14:paraId="5D8F3FA0" w14:textId="5D0C8FDF" w:rsidR="000837F0" w:rsidRPr="009D4428" w:rsidRDefault="00DE627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3,19</w:t>
            </w:r>
            <w:r w:rsidR="000837F0" w:rsidRPr="009D4428">
              <w:rPr>
                <w:rFonts w:ascii="Univers Condensed" w:hAnsi="Univers Condensed"/>
                <w:sz w:val="21"/>
                <w:szCs w:val="21"/>
              </w:rPr>
              <w:t>%</w:t>
            </w:r>
          </w:p>
        </w:tc>
        <w:tc>
          <w:tcPr>
            <w:tcW w:w="3035" w:type="pct"/>
          </w:tcPr>
          <w:p w14:paraId="5B88CE91"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Środki przeznaczone na działania związane z grupą defaworyzowaną, oraz działalnością na rzecz grup zagrożonych wykluczeniem. 1 mln to środki na tworzenie miejsc pracy związanych z opieką nad dziećmi albo osobami starszymi – kobiety mają problemy z wejściem lub powrotem na rynek pracy, ze względu na funkcje opiekuńcze, jakie w rodzinach pełnią. Stworzenie klubów malucha/żłobków/przedszkoli lub domów opieki dla seniorów odciąży kobiety i pozwoli im swój czas przeznaczyć na pracę zawodową.</w:t>
            </w:r>
          </w:p>
          <w:p w14:paraId="2A696AAB"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Animacja LGD w tym zakresie będzie przede wszystkim dotyczyć tworzenia bazy dobrych praktyk, wyjazdom studyjnym i sieciowaniu podmiotów.</w:t>
            </w:r>
          </w:p>
        </w:tc>
      </w:tr>
      <w:tr w:rsidR="00A71AA2" w:rsidRPr="009D4428" w14:paraId="73672F71" w14:textId="77777777" w:rsidTr="00E0222E">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186" w:type="pct"/>
          </w:tcPr>
          <w:p w14:paraId="5F45764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Wzrost integracji i kompetencji społecznych mieszkańców LGD</w:t>
            </w:r>
          </w:p>
        </w:tc>
        <w:tc>
          <w:tcPr>
            <w:tcW w:w="779" w:type="pct"/>
          </w:tcPr>
          <w:p w14:paraId="06D8109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2 930 000,00</w:t>
            </w:r>
          </w:p>
          <w:p w14:paraId="2A010F34" w14:textId="45AFCDED" w:rsidR="000837F0" w:rsidRPr="009D4428" w:rsidRDefault="00DE627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17,97</w:t>
            </w:r>
            <w:r w:rsidR="000837F0" w:rsidRPr="009D4428">
              <w:rPr>
                <w:rFonts w:ascii="Univers Condensed" w:hAnsi="Univers Condensed"/>
                <w:sz w:val="21"/>
                <w:szCs w:val="21"/>
              </w:rPr>
              <w:t>%</w:t>
            </w:r>
          </w:p>
        </w:tc>
        <w:tc>
          <w:tcPr>
            <w:tcW w:w="3035" w:type="pct"/>
          </w:tcPr>
          <w:p w14:paraId="05B10706" w14:textId="77777777" w:rsidR="00A71AA2" w:rsidRPr="009D4428" w:rsidRDefault="00A71AA2" w:rsidP="00E0222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Większość środków w ramach kosztów bieżących i aktywizacji jest przypisana temu celowi, stąd planowana wysokość środków. Projekt grantowy na kwotę 300 tys. ma służyć integracji społeczności lokalnych.</w:t>
            </w:r>
          </w:p>
        </w:tc>
      </w:tr>
      <w:tr w:rsidR="00A71AA2" w:rsidRPr="009D4428" w14:paraId="45128778" w14:textId="77777777" w:rsidTr="0094410D">
        <w:tc>
          <w:tcPr>
            <w:cnfStyle w:val="001000000000" w:firstRow="0" w:lastRow="0" w:firstColumn="1" w:lastColumn="0" w:oddVBand="0" w:evenVBand="0" w:oddHBand="0" w:evenHBand="0" w:firstRowFirstColumn="0" w:firstRowLastColumn="0" w:lastRowFirstColumn="0" w:lastRowLastColumn="0"/>
            <w:tcW w:w="1186" w:type="pct"/>
          </w:tcPr>
          <w:p w14:paraId="589400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Ochrona i promocja dziedzictwa lokalnego</w:t>
            </w:r>
          </w:p>
        </w:tc>
        <w:tc>
          <w:tcPr>
            <w:tcW w:w="779" w:type="pct"/>
          </w:tcPr>
          <w:p w14:paraId="7AD3D98A" w14:textId="77777777" w:rsidR="00246611" w:rsidRPr="009D4428" w:rsidRDefault="0024661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1 050 000,00</w:t>
            </w:r>
          </w:p>
          <w:p w14:paraId="1D3F0FD3" w14:textId="7B97E287" w:rsidR="000837F0" w:rsidRPr="009D4428" w:rsidRDefault="00DE627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6,4</w:t>
            </w:r>
            <w:r w:rsidR="000837F0" w:rsidRPr="009D4428">
              <w:rPr>
                <w:rFonts w:ascii="Univers Condensed" w:hAnsi="Univers Condensed"/>
                <w:sz w:val="21"/>
                <w:szCs w:val="21"/>
              </w:rPr>
              <w:t>4%</w:t>
            </w:r>
          </w:p>
        </w:tc>
        <w:tc>
          <w:tcPr>
            <w:tcW w:w="3035" w:type="pct"/>
          </w:tcPr>
          <w:p w14:paraId="174ECCC6"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Trzy przedsięwzięcia będą realizowane w ramach tego celu: jedno to projekt grantowy na kwotę 300 tys. zł na zadania związane z lokalnym dziedzictwem, natomiast 200 tys. zł to środki, jakie zostaną zrealizowane w ramach projektu współpracy. Środki przeznaczono na innowacyjne działania z zakresu zmian klimatu i środowiska. Mają to być przede wszystkim operacje miękkie o charakterze edukacyjnym a nie inwestycyjnym, co uzasadnia wysokość planowanych środków 100 tys. zł. Również planowany projekt współpracy nie będzie związany w inwestycjami, lecz wymianą wiedzy i doświadczeń.</w:t>
            </w:r>
          </w:p>
        </w:tc>
      </w:tr>
      <w:tr w:rsidR="00A71AA2" w:rsidRPr="009D4428" w14:paraId="003F18C2"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72E3E1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w:t>
            </w:r>
          </w:p>
        </w:tc>
        <w:tc>
          <w:tcPr>
            <w:tcW w:w="779" w:type="pct"/>
          </w:tcPr>
          <w:p w14:paraId="2B53D1EE" w14:textId="36B2F5C1" w:rsidR="00246611" w:rsidRPr="009D4428" w:rsidRDefault="00DE627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16 30</w:t>
            </w:r>
            <w:r w:rsidR="00246611" w:rsidRPr="009D4428">
              <w:rPr>
                <w:rFonts w:ascii="Univers Condensed" w:hAnsi="Univers Condensed"/>
                <w:sz w:val="21"/>
                <w:szCs w:val="21"/>
              </w:rPr>
              <w:t>0 000,00</w:t>
            </w:r>
          </w:p>
        </w:tc>
        <w:tc>
          <w:tcPr>
            <w:tcW w:w="3035" w:type="pct"/>
          </w:tcPr>
          <w:p w14:paraId="49A9556D" w14:textId="77777777" w:rsidR="00A71AA2" w:rsidRPr="009D4428" w:rsidRDefault="00A71AA2" w:rsidP="00C5306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bl>
    <w:p w14:paraId="0FA57C02" w14:textId="77777777" w:rsidR="00A71AA2" w:rsidRPr="00E568A0" w:rsidRDefault="00A71AA2" w:rsidP="00FF7D1E">
      <w:pPr>
        <w:spacing w:after="0" w:line="240" w:lineRule="auto"/>
        <w:ind w:left="170"/>
        <w:rPr>
          <w:rFonts w:ascii="Univers Condensed" w:hAnsi="Univers Condensed"/>
          <w:b/>
          <w:sz w:val="21"/>
          <w:szCs w:val="21"/>
        </w:rPr>
      </w:pPr>
    </w:p>
    <w:p w14:paraId="5A930EAD" w14:textId="5751B611" w:rsidR="00A71AA2" w:rsidRPr="00E568A0" w:rsidRDefault="00A71AA2" w:rsidP="00FF7D1E">
      <w:pPr>
        <w:spacing w:after="0" w:line="240" w:lineRule="auto"/>
        <w:ind w:left="170"/>
        <w:rPr>
          <w:rFonts w:ascii="Univers Condensed" w:hAnsi="Univers Condensed"/>
          <w:b/>
          <w:sz w:val="21"/>
          <w:szCs w:val="21"/>
        </w:rPr>
      </w:pPr>
      <w:bookmarkStart w:id="105" w:name="_Toc438629463"/>
      <w:r w:rsidRPr="00E568A0">
        <w:rPr>
          <w:rFonts w:ascii="Univers Condensed" w:hAnsi="Univers Condensed"/>
          <w:b/>
          <w:sz w:val="21"/>
          <w:szCs w:val="21"/>
        </w:rPr>
        <w:t>Rozdział IX. Plan komunikacji</w:t>
      </w:r>
      <w:bookmarkEnd w:id="105"/>
    </w:p>
    <w:p w14:paraId="7C550304" w14:textId="77777777" w:rsidR="00E568A0" w:rsidRPr="009D4428" w:rsidRDefault="00E568A0" w:rsidP="00FF7D1E">
      <w:pPr>
        <w:spacing w:after="0" w:line="240" w:lineRule="auto"/>
        <w:ind w:left="170"/>
        <w:rPr>
          <w:rFonts w:ascii="Univers Condensed" w:hAnsi="Univers Condensed"/>
          <w:sz w:val="21"/>
          <w:szCs w:val="21"/>
        </w:rPr>
      </w:pPr>
    </w:p>
    <w:p w14:paraId="56A6E2A9"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Szerszy opis planowanych działań i kampanii mających na celu włączenie społeczności lokalnej, jej animację oraz większe upodmiotowienie znajduje się w załączniku nr 5 Plan Komunikacyjny. Warto jednak wskazać, że LGD „Trakt Piastów” przez cały okres wdrażania LSR 2014-2020 będzie podejmowało działania mające na celu: podniesienie jakości realizowanych operacji i składanych wniosków, pomoc osobom, które z różnych przyczyn nie są w stanie samodzielnie starać się o wsparcie z wdrażania LSR i/lub innych konkursów, bieżącą analizę, identyfikację oraz motywowanie środowisk, które potencjalnie mogą być zainteresowane realizacją operacji z zakresu rozwoju lokalnego, a z jakichś względów tego nie robią, aktywizację mieszkańców do włączenia się w szeroko rozumiany rozwój lokalny, stymulowanie potencjalnych beneficjentów, pomoc lokalnym koordynatorom projektów w rozwijaniu własnych pomysłów w projekty kwalifikujące się do wsparcia finansowego. Plan Komunikacyjny stanowiący załącznik do niniejszej strategii został opracowana podstawie wniosków płynących z zastosowania metod partycypacyjnych wykorzystanych w czasie przygotowania LSR oraz skonsultowany z członkami i mieszkańcami LGD. </w:t>
      </w:r>
    </w:p>
    <w:p w14:paraId="0B735E06" w14:textId="77777777" w:rsidR="00E568A0" w:rsidRDefault="00E568A0" w:rsidP="00E568A0">
      <w:pPr>
        <w:spacing w:after="0" w:line="240" w:lineRule="auto"/>
        <w:ind w:left="170"/>
        <w:jc w:val="both"/>
        <w:rPr>
          <w:rFonts w:ascii="Univers Condensed" w:hAnsi="Univers Condensed"/>
          <w:sz w:val="21"/>
          <w:szCs w:val="21"/>
        </w:rPr>
      </w:pPr>
      <w:bookmarkStart w:id="106" w:name="_Toc438629464"/>
    </w:p>
    <w:p w14:paraId="0185F7D0" w14:textId="732271C4"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Rozdział X. Zintegrowanie</w:t>
      </w:r>
      <w:bookmarkEnd w:id="106"/>
    </w:p>
    <w:p w14:paraId="27360F06" w14:textId="77777777" w:rsidR="00E568A0" w:rsidRDefault="00E568A0" w:rsidP="00E568A0">
      <w:pPr>
        <w:spacing w:after="0" w:line="240" w:lineRule="auto"/>
        <w:ind w:left="170"/>
        <w:jc w:val="both"/>
        <w:rPr>
          <w:rFonts w:ascii="Univers Condensed" w:hAnsi="Univers Condensed"/>
          <w:sz w:val="21"/>
          <w:szCs w:val="21"/>
        </w:rPr>
      </w:pPr>
    </w:p>
    <w:p w14:paraId="0B80A1AF" w14:textId="4134F209"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Cele zawarte w niniejszej Lokalnej Strategii Rozwoju są spójne z celami określonymi w dokumentach strategicznych, przygotowanych na różnych szczeblach samorządu terytorialnego, województwa wielkopolskiego, powiatu poznańskiego i gnieźnieńskiego oraz przez różne instytucje, dotyczące określonych zakresów życia społecznego i gospodarczego. Poniżej przedstawiono porównanie celów i założeń tych dokumentów z celami LSR.  </w:t>
      </w:r>
    </w:p>
    <w:p w14:paraId="60C7761D" w14:textId="77777777" w:rsidR="00A71AA2" w:rsidRPr="00E568A0" w:rsidRDefault="00A71AA2" w:rsidP="00E568A0">
      <w:pPr>
        <w:spacing w:after="0" w:line="240" w:lineRule="auto"/>
        <w:ind w:left="170"/>
        <w:jc w:val="both"/>
        <w:rPr>
          <w:rFonts w:ascii="Univers Condensed" w:hAnsi="Univers Condensed"/>
          <w:b/>
          <w:sz w:val="21"/>
          <w:szCs w:val="21"/>
        </w:rPr>
      </w:pPr>
      <w:r w:rsidRPr="009D4428">
        <w:rPr>
          <w:rFonts w:ascii="Univers Condensed" w:hAnsi="Univers Condensed"/>
          <w:sz w:val="21"/>
          <w:szCs w:val="21"/>
        </w:rPr>
        <w:t xml:space="preserve">Dokumentem wyznaczającym priorytety rozwoju regionalnego kraju w najbliższej dekadzie </w:t>
      </w:r>
      <w:r w:rsidRPr="00E568A0">
        <w:rPr>
          <w:rFonts w:ascii="Univers Condensed" w:hAnsi="Univers Condensed"/>
          <w:b/>
          <w:sz w:val="21"/>
          <w:szCs w:val="21"/>
        </w:rPr>
        <w:t>jest Krajowa Strategia Rozwoju Regionalnego 2010 – 2020 (KSRR</w:t>
      </w:r>
      <w:r w:rsidRPr="009D4428">
        <w:rPr>
          <w:rFonts w:ascii="Univers Condensed" w:hAnsi="Univers Condensed"/>
          <w:sz w:val="21"/>
          <w:szCs w:val="21"/>
        </w:rPr>
        <w:t xml:space="preserve">). Dokument ten określa cele i priorytety rozwoju Polski w wymiarze terytorialnym, zasady i instrumenty polityki regionalnej, nową rolę regionów w ramach polityki regionalnej oraz zarys mechanizmu koordynacji działań podejmowanych przez poszczególne resorty. W KRSS ustalono następujące cele polityki regionalnej: 1. Wspomaganie wzrostu konkurencyjności regionów („konkurencyjność”). 2. Budowanie spójności terytorialnej i przeciwdziałanie marginalizacji obszarów problemowych („spójność”). 3. Tworzenie warunków dla skutecznej, efektywnej i partnerskiej realizacji działań rozwojowych ukierunkowanych terytorialnie („sprawność”). Pierwszy cel polityki regionalnej do 2020 r. dotyczy całego obszaru Polski. W jego ramach podstawowymi kierunkami działań są: budowanie mechanizmów służących rozprzestrzenianiu procesów rozwojowych z biegunów wzrostu przy jednoczesnej budowie potencjału absorpcyjnego i wykorzystanie potencjału endogenicznego innych obszarów takich jak ośrodki subregionalne, obszary wiejskie i inne obszary funkcjonalne o wyraźnej specjalizacji przestrzennej. Powyższe  cele są powiązane z celami LSR </w:t>
      </w:r>
      <w:r w:rsidRPr="00E568A0">
        <w:rPr>
          <w:rFonts w:ascii="Univers Condensed" w:hAnsi="Univers Condensed"/>
          <w:b/>
          <w:sz w:val="21"/>
          <w:szCs w:val="21"/>
        </w:rPr>
        <w:t>„Wspieranie zrównoważonego rozwoju obszaru opartego na lokalnych zasobach” oraz „Rozwój Kapitału Społecznego”.</w:t>
      </w:r>
    </w:p>
    <w:p w14:paraId="230DAD43" w14:textId="77777777" w:rsidR="00E568A0" w:rsidRDefault="00E568A0" w:rsidP="00E568A0">
      <w:pPr>
        <w:spacing w:after="0" w:line="240" w:lineRule="auto"/>
        <w:ind w:left="170"/>
        <w:jc w:val="both"/>
        <w:rPr>
          <w:rFonts w:ascii="Univers Condensed" w:hAnsi="Univers Condensed"/>
          <w:sz w:val="21"/>
          <w:szCs w:val="21"/>
        </w:rPr>
      </w:pPr>
      <w:bookmarkStart w:id="107" w:name="_Toc438629465"/>
    </w:p>
    <w:p w14:paraId="48673EAA" w14:textId="082DD137" w:rsidR="00A71AA2" w:rsidRPr="00E568A0" w:rsidRDefault="00A71AA2" w:rsidP="00A22054">
      <w:pPr>
        <w:pStyle w:val="Akapitzlist"/>
        <w:numPr>
          <w:ilvl w:val="0"/>
          <w:numId w:val="13"/>
        </w:numPr>
        <w:spacing w:after="0" w:line="240" w:lineRule="auto"/>
        <w:jc w:val="both"/>
        <w:rPr>
          <w:rFonts w:ascii="Univers Condensed" w:hAnsi="Univers Condensed"/>
          <w:b/>
          <w:sz w:val="21"/>
          <w:szCs w:val="21"/>
        </w:rPr>
      </w:pPr>
      <w:r w:rsidRPr="00E568A0">
        <w:rPr>
          <w:rFonts w:ascii="Univers Condensed" w:hAnsi="Univers Condensed"/>
          <w:b/>
          <w:sz w:val="21"/>
          <w:szCs w:val="21"/>
        </w:rPr>
        <w:t>Zaktualizowana Strategia Rozwoju Województwa Wielkopolskiego do 2020 roku.</w:t>
      </w:r>
      <w:bookmarkEnd w:id="107"/>
    </w:p>
    <w:p w14:paraId="36051C71" w14:textId="77777777" w:rsidR="00E568A0" w:rsidRDefault="00E568A0" w:rsidP="00E568A0">
      <w:pPr>
        <w:spacing w:after="0" w:line="240" w:lineRule="auto"/>
        <w:ind w:left="170"/>
        <w:jc w:val="both"/>
        <w:rPr>
          <w:rFonts w:ascii="Univers Condensed" w:hAnsi="Univers Condensed"/>
          <w:sz w:val="21"/>
          <w:szCs w:val="21"/>
        </w:rPr>
      </w:pPr>
    </w:p>
    <w:p w14:paraId="3BDBD4A7" w14:textId="2C3CDD5E" w:rsidR="00A71AA2" w:rsidRPr="00E568A0" w:rsidRDefault="00A71AA2" w:rsidP="00E568A0">
      <w:pPr>
        <w:spacing w:after="0" w:line="240" w:lineRule="auto"/>
        <w:ind w:left="170"/>
        <w:jc w:val="both"/>
        <w:rPr>
          <w:rFonts w:ascii="Univers Condensed" w:hAnsi="Univers Condensed"/>
          <w:b/>
          <w:sz w:val="21"/>
          <w:szCs w:val="21"/>
        </w:rPr>
      </w:pPr>
      <w:r w:rsidRPr="009D4428">
        <w:rPr>
          <w:rFonts w:ascii="Univers Condensed" w:hAnsi="Univers Condensed"/>
          <w:sz w:val="21"/>
          <w:szCs w:val="21"/>
        </w:rPr>
        <w:t xml:space="preserve">Cel generalny strategii województwa wielkopolskiego na najbliższe lata brzmi następująco: </w:t>
      </w:r>
      <w:r w:rsidRPr="00E568A0">
        <w:rPr>
          <w:rFonts w:ascii="Univers Condensed" w:hAnsi="Univers Condensed"/>
          <w:b/>
          <w:sz w:val="21"/>
          <w:szCs w:val="21"/>
        </w:rPr>
        <w:t>Efektywne wykorzystanie potencjałów rozwojowych na rzecz wzrostu konkurencyjności województwa, służące poprawie jakości życia mieszkańców w warunkach zrównoważonego rozwoju.</w:t>
      </w:r>
    </w:p>
    <w:p w14:paraId="7B79DCC9" w14:textId="77777777" w:rsidR="00A71AA2" w:rsidRPr="00E568A0" w:rsidRDefault="00A71AA2" w:rsidP="00E568A0">
      <w:pPr>
        <w:spacing w:after="0" w:line="240" w:lineRule="auto"/>
        <w:ind w:left="170"/>
        <w:jc w:val="both"/>
        <w:rPr>
          <w:rFonts w:ascii="Univers Condensed" w:hAnsi="Univers Condensed"/>
          <w:b/>
          <w:sz w:val="21"/>
          <w:szCs w:val="21"/>
        </w:rPr>
      </w:pPr>
    </w:p>
    <w:p w14:paraId="0D180E39" w14:textId="35655D3A"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 xml:space="preserve">Tabela 1. Matryca powiązań pomiędzy celami szczegółowymi lokalnej strategii rozwoju a celami zawartymi w </w:t>
      </w:r>
      <w:r w:rsidR="00A063F3" w:rsidRPr="00E568A0">
        <w:rPr>
          <w:rFonts w:ascii="Univers Condensed" w:hAnsi="Univers Condensed"/>
          <w:b/>
          <w:sz w:val="21"/>
          <w:szCs w:val="21"/>
        </w:rPr>
        <w:t>Strategii Rozwoju Województwa Wielkopolskiego.</w:t>
      </w:r>
    </w:p>
    <w:tbl>
      <w:tblPr>
        <w:tblStyle w:val="redniasiatka3akcent61"/>
        <w:tblW w:w="5000" w:type="pct"/>
        <w:tblLook w:val="04A0" w:firstRow="1" w:lastRow="0" w:firstColumn="1" w:lastColumn="0" w:noHBand="0" w:noVBand="1"/>
      </w:tblPr>
      <w:tblGrid>
        <w:gridCol w:w="1741"/>
        <w:gridCol w:w="1455"/>
        <w:gridCol w:w="1628"/>
        <w:gridCol w:w="1799"/>
        <w:gridCol w:w="1609"/>
        <w:gridCol w:w="1647"/>
      </w:tblGrid>
      <w:tr w:rsidR="00A71AA2" w:rsidRPr="009D4428" w14:paraId="3E97EDDD"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vMerge w:val="restart"/>
          </w:tcPr>
          <w:p w14:paraId="6EE65647" w14:textId="77777777" w:rsidR="00A71AA2" w:rsidRPr="009D4428" w:rsidRDefault="00A71AA2" w:rsidP="00E568A0">
            <w:pPr>
              <w:spacing w:after="0" w:line="240" w:lineRule="auto"/>
              <w:ind w:left="170"/>
              <w:jc w:val="both"/>
              <w:rPr>
                <w:rFonts w:ascii="Univers Condensed" w:hAnsi="Univers Condensed"/>
                <w:sz w:val="21"/>
                <w:szCs w:val="21"/>
              </w:rPr>
            </w:pPr>
          </w:p>
        </w:tc>
        <w:tc>
          <w:tcPr>
            <w:tcW w:w="4182" w:type="pct"/>
            <w:gridSpan w:val="5"/>
          </w:tcPr>
          <w:p w14:paraId="1588DD21" w14:textId="77777777" w:rsidR="00A71AA2" w:rsidRPr="009D4428" w:rsidRDefault="00A71AA2" w:rsidP="00E568A0">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ogólne LSR</w:t>
            </w:r>
          </w:p>
        </w:tc>
      </w:tr>
      <w:tr w:rsidR="00A71AA2" w:rsidRPr="009D4428" w14:paraId="58A923E6"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vMerge/>
          </w:tcPr>
          <w:p w14:paraId="658D1DEF" w14:textId="77777777" w:rsidR="00A71AA2" w:rsidRPr="009D4428" w:rsidRDefault="00A71AA2" w:rsidP="00E568A0">
            <w:pPr>
              <w:spacing w:after="0" w:line="240" w:lineRule="auto"/>
              <w:ind w:left="170"/>
              <w:jc w:val="both"/>
              <w:rPr>
                <w:rFonts w:ascii="Univers Condensed" w:hAnsi="Univers Condensed"/>
                <w:sz w:val="21"/>
                <w:szCs w:val="21"/>
              </w:rPr>
            </w:pPr>
          </w:p>
        </w:tc>
        <w:tc>
          <w:tcPr>
            <w:tcW w:w="2546" w:type="pct"/>
            <w:gridSpan w:val="3"/>
          </w:tcPr>
          <w:p w14:paraId="71C2542E"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1.WSPIERANIE ZRÓWNOWAŻONEGO ROZWOJU OBSZARU OPARTEGO NA LOKALNYCH ZASOBACH.</w:t>
            </w:r>
          </w:p>
        </w:tc>
        <w:tc>
          <w:tcPr>
            <w:tcW w:w="1636" w:type="pct"/>
            <w:gridSpan w:val="2"/>
          </w:tcPr>
          <w:p w14:paraId="47245A4D"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ROZWÓJ KAPITAŁU SPOŁECZNEGO</w:t>
            </w:r>
          </w:p>
        </w:tc>
      </w:tr>
      <w:tr w:rsidR="00A71AA2" w:rsidRPr="009D4428" w14:paraId="0A46D6C1" w14:textId="77777777" w:rsidTr="0094410D">
        <w:tc>
          <w:tcPr>
            <w:cnfStyle w:val="001000000000" w:firstRow="0" w:lastRow="0" w:firstColumn="1" w:lastColumn="0" w:oddVBand="0" w:evenVBand="0" w:oddHBand="0" w:evenHBand="0" w:firstRowFirstColumn="0" w:firstRowLastColumn="0" w:lastRowFirstColumn="0" w:lastRowLastColumn="0"/>
            <w:tcW w:w="818" w:type="pct"/>
            <w:vMerge w:val="restart"/>
          </w:tcPr>
          <w:p w14:paraId="6BD305E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w:t>
            </w:r>
          </w:p>
          <w:p w14:paraId="199700A2"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Województwa Wielkopolskiego</w:t>
            </w:r>
          </w:p>
        </w:tc>
        <w:tc>
          <w:tcPr>
            <w:tcW w:w="4182" w:type="pct"/>
            <w:gridSpan w:val="5"/>
          </w:tcPr>
          <w:p w14:paraId="51000ED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LSR</w:t>
            </w:r>
          </w:p>
        </w:tc>
      </w:tr>
      <w:tr w:rsidR="00A71AA2" w:rsidRPr="009D4428" w14:paraId="20E007DC" w14:textId="77777777" w:rsidTr="0094410D">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818" w:type="pct"/>
            <w:vMerge/>
          </w:tcPr>
          <w:p w14:paraId="5AA972DE" w14:textId="77777777" w:rsidR="00A71AA2" w:rsidRPr="009D4428" w:rsidRDefault="00A71AA2" w:rsidP="00E568A0">
            <w:pPr>
              <w:spacing w:after="0" w:line="240" w:lineRule="auto"/>
              <w:ind w:left="170"/>
              <w:jc w:val="both"/>
              <w:rPr>
                <w:rFonts w:ascii="Univers Condensed" w:hAnsi="Univers Condensed"/>
                <w:sz w:val="21"/>
                <w:szCs w:val="21"/>
              </w:rPr>
            </w:pPr>
          </w:p>
        </w:tc>
        <w:tc>
          <w:tcPr>
            <w:tcW w:w="835" w:type="pct"/>
          </w:tcPr>
          <w:p w14:paraId="31A896CD" w14:textId="01EA976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Rozwój funkcji rekreacyjnych lub turystycznych lub kulturalnych obszaru</w:t>
            </w:r>
          </w:p>
        </w:tc>
        <w:tc>
          <w:tcPr>
            <w:tcW w:w="812" w:type="pct"/>
          </w:tcPr>
          <w:p w14:paraId="2BADFC6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 Wspieranie aktywności gospodarczej.</w:t>
            </w:r>
          </w:p>
        </w:tc>
        <w:tc>
          <w:tcPr>
            <w:tcW w:w="899" w:type="pct"/>
          </w:tcPr>
          <w:p w14:paraId="4CB8012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Przeciwdziałanie wykluczeniu.</w:t>
            </w:r>
          </w:p>
        </w:tc>
        <w:tc>
          <w:tcPr>
            <w:tcW w:w="809" w:type="pct"/>
          </w:tcPr>
          <w:p w14:paraId="4A1064C5"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 Wzrost integracji i kompetencji społecznej.</w:t>
            </w:r>
          </w:p>
        </w:tc>
        <w:tc>
          <w:tcPr>
            <w:tcW w:w="827" w:type="pct"/>
          </w:tcPr>
          <w:p w14:paraId="71F6B739"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 Ochrona i promocja dziedzictwa lokalnego.</w:t>
            </w:r>
          </w:p>
        </w:tc>
      </w:tr>
      <w:tr w:rsidR="00A71AA2" w:rsidRPr="009D4428" w14:paraId="7A927839" w14:textId="77777777" w:rsidTr="0094410D">
        <w:trPr>
          <w:trHeight w:val="983"/>
        </w:trPr>
        <w:tc>
          <w:tcPr>
            <w:cnfStyle w:val="001000000000" w:firstRow="0" w:lastRow="0" w:firstColumn="1" w:lastColumn="0" w:oddVBand="0" w:evenVBand="0" w:oddHBand="0" w:evenHBand="0" w:firstRowFirstColumn="0" w:firstRowLastColumn="0" w:lastRowFirstColumn="0" w:lastRowLastColumn="0"/>
            <w:tcW w:w="818" w:type="pct"/>
          </w:tcPr>
          <w:p w14:paraId="4D9A4A07" w14:textId="77777777" w:rsidR="00A71AA2" w:rsidRPr="009D4428" w:rsidRDefault="00A71AA2" w:rsidP="00E568A0">
            <w:pPr>
              <w:spacing w:after="0" w:line="240" w:lineRule="auto"/>
              <w:ind w:left="170"/>
              <w:jc w:val="both"/>
              <w:rPr>
                <w:rFonts w:ascii="Univers Condensed" w:hAnsi="Univers Condensed"/>
                <w:sz w:val="21"/>
                <w:szCs w:val="21"/>
              </w:rPr>
            </w:pPr>
          </w:p>
        </w:tc>
        <w:tc>
          <w:tcPr>
            <w:tcW w:w="835" w:type="pct"/>
          </w:tcPr>
          <w:p w14:paraId="3316D6D8"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5</w:t>
            </w:r>
          </w:p>
          <w:p w14:paraId="0E3CF051"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spójności województwa,</w:t>
            </w:r>
          </w:p>
          <w:p w14:paraId="52DC10B7"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5.2 – Rozwój obszarów wiejskich,</w:t>
            </w:r>
          </w:p>
          <w:p w14:paraId="5F7A2CA6"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5.6</w:t>
            </w:r>
          </w:p>
          <w:p w14:paraId="6D0FB2E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Wsparcie terenów o wyjątkowych walorach środowiska kulturowego.</w:t>
            </w:r>
          </w:p>
          <w:p w14:paraId="0E4FE0AD"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12" w:type="pct"/>
          </w:tcPr>
          <w:p w14:paraId="296B17B4"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6  Wzmocnienie potencjału gospodarczego regionu</w:t>
            </w:r>
          </w:p>
          <w:p w14:paraId="0C79197A"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6.1</w:t>
            </w:r>
          </w:p>
          <w:p w14:paraId="1CD322EE"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innowacyjności przedsiębiorstw,</w:t>
            </w:r>
          </w:p>
          <w:p w14:paraId="6AEFD47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99" w:type="pct"/>
          </w:tcPr>
          <w:p w14:paraId="0DB77297"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7</w:t>
            </w:r>
          </w:p>
          <w:p w14:paraId="51B3C0BA"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mieszkańców i zatrudnienia,</w:t>
            </w:r>
          </w:p>
          <w:p w14:paraId="77F59069"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7.4</w:t>
            </w:r>
          </w:p>
          <w:p w14:paraId="22B1FB1E"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przedsiębiorczości i zatrudnialności</w:t>
            </w:r>
          </w:p>
        </w:tc>
        <w:tc>
          <w:tcPr>
            <w:tcW w:w="809" w:type="pct"/>
          </w:tcPr>
          <w:p w14:paraId="20FB61D3"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8</w:t>
            </w:r>
          </w:p>
          <w:p w14:paraId="66E4B0C5"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zasobów oraz wyrównanie potencjałów społecznych województwa,</w:t>
            </w:r>
          </w:p>
          <w:p w14:paraId="6E5E5C97"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8.8 Budowa kapitału społecznego na rzecz społeczeństwa obywatelskiego.</w:t>
            </w:r>
          </w:p>
        </w:tc>
        <w:tc>
          <w:tcPr>
            <w:tcW w:w="827" w:type="pct"/>
          </w:tcPr>
          <w:p w14:paraId="351303B1"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7 – Wzrost kompetencji mieszkańców i zatrudnienia, który będzie realizowany przez cel operacyjny 7.3 – Rozwój oraz promocja postaw kreatywnych i innowacyjnych,</w:t>
            </w:r>
          </w:p>
          <w:p w14:paraId="35817A70"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2</w:t>
            </w:r>
          </w:p>
          <w:p w14:paraId="4342EC0F"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stanu środowiska i racjonalne gospodarowanie zasobami,</w:t>
            </w:r>
          </w:p>
          <w:p w14:paraId="7966DF53"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2.10 Promocja postaw ekologicznych,</w:t>
            </w:r>
          </w:p>
        </w:tc>
      </w:tr>
    </w:tbl>
    <w:p w14:paraId="393FAA39" w14:textId="77777777" w:rsidR="00FA7939" w:rsidRDefault="00FA7939" w:rsidP="00E568A0">
      <w:pPr>
        <w:spacing w:after="0" w:line="240" w:lineRule="auto"/>
        <w:ind w:left="170"/>
        <w:jc w:val="both"/>
        <w:rPr>
          <w:rFonts w:ascii="Univers Condensed" w:hAnsi="Univers Condensed"/>
          <w:sz w:val="21"/>
          <w:szCs w:val="21"/>
        </w:rPr>
      </w:pPr>
    </w:p>
    <w:p w14:paraId="601B1353" w14:textId="6E4DC9B2"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Strategia województwa określona kluczowe, priorytetowe dla województwa obszary rozwoju: jakość życia, kapitał społeczny, przedsiębiorczość, praca, edukacja oraz infrastruktura. Zwrócono także uwagę na konieczność zachowania zrównoważonego rozwoju w kontekście podnoszenia jakości życia, zastosowania innowacyjności jako podstawy przedsiębiorczości oraz włączenie społecznego jako fundamentu budowania kapitału społecznego. Główny Lokalnej Strategii Rozwoju  </w:t>
      </w:r>
      <w:r w:rsidRPr="00E568A0">
        <w:rPr>
          <w:rFonts w:ascii="Univers Condensed" w:hAnsi="Univers Condensed"/>
          <w:b/>
          <w:sz w:val="21"/>
          <w:szCs w:val="21"/>
        </w:rPr>
        <w:t>„Wspieranie zrównoważonego rozwoju obszaru opartego na lokalnych zasobach” oraz „Rozwój Kapitału Społecznego”</w:t>
      </w:r>
      <w:r w:rsidRPr="009D4428">
        <w:rPr>
          <w:rFonts w:ascii="Univers Condensed" w:hAnsi="Univers Condensed"/>
          <w:sz w:val="21"/>
          <w:szCs w:val="21"/>
        </w:rPr>
        <w:t xml:space="preserve"> jest więc spójny z celem generalnym strategii rozwoju województwa, ponieważ także zakłada poprawę jakości życia, osiągniętą poprzez rozwój obszaru. Rozwój lokalny w aspekcie gospodarczym odwołuje się bezpośrednio do następujących obszarów priorytetowych województwa: pracy, przedsiębiorczości oraz infrastruktury. Rozwój w aspekcie społecznym nawiązuje do kapitału społecznego oraz edukacji. Zarówno LSR jak i strategia województwa w celach nadrzędnych podkreślają potrzebę innowacyjności oraz zrównoważonego rozwoju, który obejmuje między innymi ochronę środowiska oraz przeciwdziałanie zmianom klimatu.  U podstaw opracowania i realizacji lokalnej strategii rozwoju Lokalnej Grupy Działania „Trakt Piastów” leży przede wszystkim szeroko rozumiany rozwój obszarów wiejskich, co jest tożsame z celem strategicznym nr 5 strategii rozwoju województwa – </w:t>
      </w:r>
      <w:r w:rsidRPr="00E568A0">
        <w:rPr>
          <w:rFonts w:ascii="Univers Condensed" w:hAnsi="Univers Condensed"/>
          <w:b/>
          <w:sz w:val="21"/>
          <w:szCs w:val="21"/>
        </w:rPr>
        <w:t>Zwiększenie spójności województwa</w:t>
      </w:r>
      <w:r w:rsidRPr="009D4428">
        <w:rPr>
          <w:rFonts w:ascii="Univers Condensed" w:hAnsi="Univers Condensed"/>
          <w:sz w:val="21"/>
          <w:szCs w:val="21"/>
        </w:rPr>
        <w:t xml:space="preserve">, który będzie realizowany przez cel operacyjny 5.2. </w:t>
      </w:r>
      <w:r w:rsidRPr="00E568A0">
        <w:rPr>
          <w:rFonts w:ascii="Univers Condensed" w:hAnsi="Univers Condensed"/>
          <w:b/>
          <w:sz w:val="21"/>
          <w:szCs w:val="21"/>
        </w:rPr>
        <w:t>Rozwój obszarów wiejskich</w:t>
      </w:r>
      <w:r w:rsidRPr="009D4428">
        <w:rPr>
          <w:rFonts w:ascii="Univers Condensed" w:hAnsi="Univers Condensed"/>
          <w:sz w:val="21"/>
          <w:szCs w:val="21"/>
        </w:rPr>
        <w:t xml:space="preserve">, zakładający aktywizację środowisk lokalnych na rzecz rozwoju. </w:t>
      </w:r>
    </w:p>
    <w:p w14:paraId="09C1314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Zgodność pomiędzy celami występuje także na niższym poziomie hierarchii celów.</w:t>
      </w:r>
    </w:p>
    <w:p w14:paraId="538CD16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Cele szczegółowe LSR są zbieżne z następującymi celami strategicznymi i operacyjnymi strategii rozwoju województwa:</w:t>
      </w:r>
    </w:p>
    <w:p w14:paraId="5C4B31DD" w14:textId="77777777" w:rsidR="00A71AA2" w:rsidRPr="009D4428" w:rsidRDefault="00A71AA2" w:rsidP="00E568A0">
      <w:pPr>
        <w:spacing w:after="0" w:line="240" w:lineRule="auto"/>
        <w:ind w:left="170"/>
        <w:jc w:val="both"/>
        <w:rPr>
          <w:rFonts w:ascii="Univers Condensed" w:hAnsi="Univers Condensed"/>
          <w:sz w:val="21"/>
          <w:szCs w:val="21"/>
        </w:rPr>
      </w:pPr>
    </w:p>
    <w:p w14:paraId="4BC4E15F" w14:textId="77777777"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Tabela 2. – Matryca powiązań pomiędzy celami szczegółowymi lokalnej strategii rozwoju a celami zawartymi w gminnych strategiach rozwoju.</w:t>
      </w:r>
    </w:p>
    <w:tbl>
      <w:tblPr>
        <w:tblStyle w:val="redniasiatka3akcent61"/>
        <w:tblW w:w="0" w:type="auto"/>
        <w:tblLook w:val="04A0" w:firstRow="1" w:lastRow="0" w:firstColumn="1" w:lastColumn="0" w:noHBand="0" w:noVBand="1"/>
      </w:tblPr>
      <w:tblGrid>
        <w:gridCol w:w="674"/>
        <w:gridCol w:w="1586"/>
        <w:gridCol w:w="1939"/>
        <w:gridCol w:w="2009"/>
        <w:gridCol w:w="1747"/>
        <w:gridCol w:w="1924"/>
      </w:tblGrid>
      <w:tr w:rsidR="00A71AA2" w:rsidRPr="009D4428" w14:paraId="5FC831AB"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5B06DD8A" w14:textId="77777777" w:rsidR="00A71AA2" w:rsidRPr="009D4428" w:rsidRDefault="00A71AA2" w:rsidP="00E568A0">
            <w:pPr>
              <w:spacing w:after="0" w:line="240" w:lineRule="auto"/>
              <w:ind w:left="170"/>
              <w:jc w:val="both"/>
              <w:rPr>
                <w:rFonts w:ascii="Univers Condensed" w:hAnsi="Univers Condensed"/>
                <w:sz w:val="21"/>
                <w:szCs w:val="21"/>
              </w:rPr>
            </w:pPr>
          </w:p>
        </w:tc>
        <w:tc>
          <w:tcPr>
            <w:tcW w:w="9633" w:type="dxa"/>
            <w:gridSpan w:val="5"/>
          </w:tcPr>
          <w:p w14:paraId="316DE3C8" w14:textId="77777777" w:rsidR="00A71AA2" w:rsidRPr="009D4428" w:rsidRDefault="00A71AA2" w:rsidP="00E568A0">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ogólne LSR</w:t>
            </w:r>
          </w:p>
        </w:tc>
      </w:tr>
      <w:tr w:rsidR="00A71AA2" w:rsidRPr="009D4428" w14:paraId="03FEE10B"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E2647F0" w14:textId="77777777" w:rsidR="00A71AA2" w:rsidRPr="009D4428" w:rsidRDefault="00A71AA2" w:rsidP="00E568A0">
            <w:pPr>
              <w:spacing w:after="0" w:line="240" w:lineRule="auto"/>
              <w:ind w:left="170"/>
              <w:jc w:val="both"/>
              <w:rPr>
                <w:rFonts w:ascii="Univers Condensed" w:hAnsi="Univers Condensed"/>
                <w:sz w:val="21"/>
                <w:szCs w:val="21"/>
              </w:rPr>
            </w:pPr>
          </w:p>
        </w:tc>
        <w:tc>
          <w:tcPr>
            <w:tcW w:w="5753" w:type="dxa"/>
            <w:gridSpan w:val="3"/>
          </w:tcPr>
          <w:p w14:paraId="3DA27B5C"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1.WSPIERANIE ZRÓWNOWAŻONEGO ROZWOJU OBSZARU OPARTEGO NA LOKALNYCH ZASOBACH.</w:t>
            </w:r>
          </w:p>
        </w:tc>
        <w:tc>
          <w:tcPr>
            <w:tcW w:w="0" w:type="auto"/>
            <w:gridSpan w:val="2"/>
          </w:tcPr>
          <w:p w14:paraId="1D63429A"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ROZWÓJ KAPITAŁU SPOŁECZNEGO</w:t>
            </w:r>
          </w:p>
        </w:tc>
      </w:tr>
      <w:tr w:rsidR="00A71AA2" w:rsidRPr="009D4428" w14:paraId="5D139847" w14:textId="77777777" w:rsidTr="0094410D">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640C2754"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Gminne Strategie Rozwoju</w:t>
            </w:r>
          </w:p>
        </w:tc>
        <w:tc>
          <w:tcPr>
            <w:tcW w:w="9633" w:type="dxa"/>
            <w:gridSpan w:val="5"/>
          </w:tcPr>
          <w:p w14:paraId="414DB488"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LSR</w:t>
            </w:r>
          </w:p>
        </w:tc>
      </w:tr>
      <w:tr w:rsidR="00A71AA2" w:rsidRPr="009D4428" w14:paraId="590BB081" w14:textId="77777777" w:rsidTr="0094410D">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53C5B196" w14:textId="77777777" w:rsidR="00A71AA2" w:rsidRPr="009D4428" w:rsidRDefault="00A71AA2" w:rsidP="00E568A0">
            <w:pPr>
              <w:spacing w:after="0" w:line="240" w:lineRule="auto"/>
              <w:ind w:left="170"/>
              <w:jc w:val="both"/>
              <w:rPr>
                <w:rFonts w:ascii="Univers Condensed" w:hAnsi="Univers Condensed"/>
                <w:sz w:val="21"/>
                <w:szCs w:val="21"/>
              </w:rPr>
            </w:pPr>
          </w:p>
        </w:tc>
        <w:tc>
          <w:tcPr>
            <w:tcW w:w="1586" w:type="dxa"/>
          </w:tcPr>
          <w:p w14:paraId="623AA081" w14:textId="63B20457" w:rsidR="00A71AA2" w:rsidRPr="0026336A" w:rsidRDefault="0026336A" w:rsidP="0026336A">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CE" w:hAnsi="Univers Condensed CE"/>
                <w:sz w:val="21"/>
                <w:szCs w:val="21"/>
              </w:rPr>
            </w:pPr>
            <w:r w:rsidRPr="0026336A">
              <w:rPr>
                <w:rFonts w:ascii="Univers Condensed CE" w:eastAsiaTheme="majorEastAsia" w:hAnsi="Univers Condensed CE" w:cstheme="minorHAnsi"/>
                <w:bCs/>
              </w:rPr>
              <w:t xml:space="preserve">1.1 Rozwój funkcji </w:t>
            </w:r>
            <w:r w:rsidRPr="0026336A">
              <w:rPr>
                <w:rFonts w:ascii="Univers Condensed CE" w:eastAsiaTheme="majorEastAsia" w:hAnsi="Univers Condensed CE" w:cstheme="minorHAnsi"/>
                <w:color w:val="000000" w:themeColor="text1"/>
              </w:rPr>
              <w:t>rekreacyjnych lub turystycznych lub kulturalnych obszaru</w:t>
            </w:r>
          </w:p>
        </w:tc>
        <w:tc>
          <w:tcPr>
            <w:tcW w:w="0" w:type="auto"/>
          </w:tcPr>
          <w:p w14:paraId="7E2C6CF8"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 Wspieranie aktywności gospodarczej.</w:t>
            </w:r>
          </w:p>
        </w:tc>
        <w:tc>
          <w:tcPr>
            <w:tcW w:w="0" w:type="auto"/>
          </w:tcPr>
          <w:p w14:paraId="095D6CD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Przeciwdziałanie wykluczeniu.</w:t>
            </w:r>
          </w:p>
        </w:tc>
        <w:tc>
          <w:tcPr>
            <w:tcW w:w="0" w:type="auto"/>
          </w:tcPr>
          <w:p w14:paraId="6024582E"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 Wzrost integracji i kompetencji społecznej.</w:t>
            </w:r>
          </w:p>
        </w:tc>
        <w:tc>
          <w:tcPr>
            <w:tcW w:w="0" w:type="auto"/>
          </w:tcPr>
          <w:p w14:paraId="6D57B6C6"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 Ochrona i promocja dziedzictwa lokalnego.</w:t>
            </w:r>
          </w:p>
        </w:tc>
      </w:tr>
      <w:tr w:rsidR="00A71AA2" w:rsidRPr="009D4428" w14:paraId="3DF3D8FC" w14:textId="77777777" w:rsidTr="0094410D">
        <w:trPr>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307F3854"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Mieleszyn</w:t>
            </w:r>
          </w:p>
        </w:tc>
        <w:tc>
          <w:tcPr>
            <w:tcW w:w="1586" w:type="dxa"/>
          </w:tcPr>
          <w:p w14:paraId="1BA0C4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01AC02D0"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i modernizacja infrastruktury zaspokajającej potrzeb mieszkańców i stymulująca rozwój gminy.</w:t>
            </w:r>
          </w:p>
          <w:p w14:paraId="3EF49A7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1.3</w:t>
            </w:r>
          </w:p>
          <w:p w14:paraId="48D683D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Modernizacja i rozbudowa bazy turystycznej i sportowej.</w:t>
            </w:r>
          </w:p>
        </w:tc>
        <w:tc>
          <w:tcPr>
            <w:tcW w:w="0" w:type="auto"/>
          </w:tcPr>
          <w:p w14:paraId="688D0AA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05DE74F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 oparciu o sektor rolniczy i różnicowanie działalności obszarów wiejskich.</w:t>
            </w:r>
          </w:p>
          <w:p w14:paraId="42393E4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291820B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sprzyjających warunków do rozwoju małych i średnich przedsiębiorczości (rozwój działalności pozarolniczej).</w:t>
            </w:r>
          </w:p>
          <w:p w14:paraId="1DACA37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2.2</w:t>
            </w:r>
          </w:p>
          <w:p w14:paraId="0306E30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sytuacji na lokalnym rynku pracy.</w:t>
            </w:r>
          </w:p>
        </w:tc>
        <w:tc>
          <w:tcPr>
            <w:tcW w:w="0" w:type="auto"/>
          </w:tcPr>
          <w:p w14:paraId="3A40F14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68758AF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Rozwiązywanie problemów społecznych i zapobieganie im strategicznym celem rozwoju gminy.</w:t>
            </w:r>
          </w:p>
          <w:p w14:paraId="0061D3F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3.2</w:t>
            </w:r>
          </w:p>
          <w:p w14:paraId="440E871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 społecznemu i cyfrowemu.</w:t>
            </w:r>
          </w:p>
          <w:p w14:paraId="7C60A8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232E86A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4AF1A53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Rozwiązywanie problemów społecznych i zapobieganie im strategicznym celem rozwoju gminy.</w:t>
            </w:r>
          </w:p>
          <w:p w14:paraId="335D01C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w:t>
            </w:r>
          </w:p>
          <w:p w14:paraId="121B243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infrastruktury społecznej.</w:t>
            </w:r>
          </w:p>
          <w:p w14:paraId="3649066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3.4</w:t>
            </w:r>
          </w:p>
          <w:p w14:paraId="2A88897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Wzbogacenie oferty sportowo-kulturalnej.</w:t>
            </w:r>
          </w:p>
          <w:p w14:paraId="530F975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182CD18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0A6EC60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Intensyfikacja działań na rzecz ochrony środowiska.</w:t>
            </w:r>
          </w:p>
          <w:p w14:paraId="56AF541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F3A62A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4.1</w:t>
            </w:r>
          </w:p>
          <w:p w14:paraId="1DE8830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świadomości ekologicznej mieszkańców gminy.</w:t>
            </w:r>
          </w:p>
          <w:p w14:paraId="7BF69660"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4F14714" w14:textId="77777777" w:rsidTr="0094410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ED81BF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Czerwonak</w:t>
            </w:r>
          </w:p>
        </w:tc>
        <w:tc>
          <w:tcPr>
            <w:tcW w:w="1586" w:type="dxa"/>
          </w:tcPr>
          <w:p w14:paraId="53B63D4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1158D4F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Oświata , kultura, sport.</w:t>
            </w:r>
          </w:p>
          <w:p w14:paraId="17EF906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w:t>
            </w:r>
          </w:p>
          <w:p w14:paraId="5C82A1F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Powiększenie jakości oferty gminy w zakresie rekreacji i wypoczynku.</w:t>
            </w:r>
          </w:p>
          <w:p w14:paraId="1A8D756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3FDE9C8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5A26ECC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w:t>
            </w:r>
          </w:p>
          <w:p w14:paraId="2255BDE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4.1</w:t>
            </w:r>
          </w:p>
          <w:p w14:paraId="4E62D7D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warunków dla dalszego  rozwoju gospodarczego gminy.</w:t>
            </w:r>
          </w:p>
          <w:p w14:paraId="40FFA1F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29F60795"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5E8D9A1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Zdrowie, pomoc społeczna, bezpieczeństwo.</w:t>
            </w:r>
          </w:p>
          <w:p w14:paraId="795D890B"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1.7</w:t>
            </w:r>
          </w:p>
          <w:p w14:paraId="145F74A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Aktywizowanie grup zagrożonych wykluczeniem społecznym.</w:t>
            </w:r>
          </w:p>
          <w:p w14:paraId="2D0A84FB"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079C5D0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14A90F0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Zdrowie, pomoc społeczna, bezpieczeństwo.</w:t>
            </w:r>
          </w:p>
          <w:p w14:paraId="34B2A908"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1.8</w:t>
            </w:r>
          </w:p>
          <w:p w14:paraId="450B6CC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podstaw do rozwoju współpracy z organizacjami pozarządowymi.</w:t>
            </w:r>
          </w:p>
        </w:tc>
        <w:tc>
          <w:tcPr>
            <w:tcW w:w="0" w:type="auto"/>
          </w:tcPr>
          <w:p w14:paraId="6259C698"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2924920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Środowisko naturalne, ochrona środowiska, turystyka.</w:t>
            </w:r>
          </w:p>
          <w:p w14:paraId="7B03FEF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63587E4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Podejmowanie działań dla podniesienia jakości ochrony środowiska w gminie Czerwonak.</w:t>
            </w:r>
          </w:p>
        </w:tc>
      </w:tr>
      <w:tr w:rsidR="00A71AA2" w:rsidRPr="009D4428" w14:paraId="51F6C3E8" w14:textId="77777777" w:rsidTr="0094410D">
        <w:trPr>
          <w:trHeight w:val="1700"/>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740A993"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Swarzędz</w:t>
            </w:r>
          </w:p>
        </w:tc>
        <w:tc>
          <w:tcPr>
            <w:tcW w:w="1586" w:type="dxa"/>
          </w:tcPr>
          <w:p w14:paraId="16B6480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69F6871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Dobrze wykształcona, aktywna, kreatywna i kulturalna, związana emocjonalnie z miejscem zamieszkania, społeczności lokalna.</w:t>
            </w:r>
          </w:p>
          <w:p w14:paraId="31A966E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1.4</w:t>
            </w:r>
          </w:p>
          <w:p w14:paraId="4ADE8FA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infrastruktury kulturalnej stosownie do oczekiwań i aspiracji mieszkańców oraz potencjału gminy.</w:t>
            </w:r>
          </w:p>
          <w:p w14:paraId="573ACA2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1.8</w:t>
            </w:r>
          </w:p>
          <w:p w14:paraId="056ACA2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Opracowanie i wprowadzenie w życie efektywnego systemu wspierania sportu i turystyki.</w:t>
            </w:r>
          </w:p>
          <w:p w14:paraId="6CDA480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0D0948A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Funkcjonalny i efektywny system infrastruktury technicznej i społecznej.</w:t>
            </w:r>
          </w:p>
          <w:p w14:paraId="3834CC91"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3.12</w:t>
            </w:r>
          </w:p>
          <w:p w14:paraId="5C989C5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Dostosowanie obiektów sportowych i turystycznych do wzrastających potrzeb i wymagań mieszkańców.</w:t>
            </w:r>
          </w:p>
          <w:p w14:paraId="65B34C6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2A8753E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24AB87A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637F3834"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229C016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Efektywna i nowoczesna gospodarka w zrównoważonej strukturze sektorowej i wielkościowej.</w:t>
            </w:r>
          </w:p>
          <w:p w14:paraId="55ED9B9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1776AFE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Wzbogacanie struktury sektorowej gospodarki.</w:t>
            </w:r>
          </w:p>
        </w:tc>
        <w:tc>
          <w:tcPr>
            <w:tcW w:w="0" w:type="auto"/>
          </w:tcPr>
          <w:p w14:paraId="3F47AFD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3C31093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Funkcjonalny i efektywny system infrastruktury technicznej i społecznej.</w:t>
            </w:r>
          </w:p>
          <w:p w14:paraId="403C765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3.9</w:t>
            </w:r>
          </w:p>
          <w:p w14:paraId="6A94301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Zorganizowanie systemu pomocy i wsparcia dla osób niepełnosprawnych, dzieci oraz osób starszych; przeciwdziałanie wykluczeniom społecznym.</w:t>
            </w:r>
          </w:p>
          <w:p w14:paraId="52057EF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37E5257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Wysoki poziom i wysoka jakość życia oraz lepszy poziom obsługi mieszkańców.</w:t>
            </w:r>
          </w:p>
          <w:p w14:paraId="6CDC497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4.9</w:t>
            </w:r>
          </w:p>
          <w:p w14:paraId="59FB02E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Zdecydowana walka z patologiami społecznymi oraz przeciwdziałanie wykluczeniem społecznym.</w:t>
            </w:r>
          </w:p>
          <w:p w14:paraId="0DABBD2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083409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165234D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6AC17D8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Dobrze wykształcona, aktywna, kreatywna i kulturalna, związana emocjonalnie z miejscem zamieszkania, społeczności lokalna.</w:t>
            </w:r>
          </w:p>
          <w:p w14:paraId="1BF9C66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1.7</w:t>
            </w:r>
          </w:p>
          <w:p w14:paraId="583D9B9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Organizowanie i utrzymanie funkcjonowania miejsc spotkań i integracji rożnych grup wiekowych.</w:t>
            </w:r>
          </w:p>
          <w:p w14:paraId="4E86A37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1E3A854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Wysoki poziom i wysoka jakość życia oraz lepszy poziom obsługi mieszkańców.</w:t>
            </w:r>
          </w:p>
          <w:p w14:paraId="46185F6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4.4.</w:t>
            </w:r>
          </w:p>
          <w:p w14:paraId="301074A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Zapewnienie mieszkańcom gminy możliwości rekreacji, wypoczynku i uprawiania sportu stosownie do upodobań oraz wieku.</w:t>
            </w:r>
          </w:p>
          <w:p w14:paraId="025888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9861C8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49008BD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5</w:t>
            </w:r>
          </w:p>
          <w:p w14:paraId="35023F3B"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 atrakcyjne dla mieszkańców i inwestorów.</w:t>
            </w:r>
          </w:p>
          <w:p w14:paraId="324078C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5.4</w:t>
            </w:r>
          </w:p>
          <w:p w14:paraId="6E662290"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Utrzymanie dotychczasowych tendencji rozwoju terenów zieleni miejskiej.</w:t>
            </w:r>
          </w:p>
          <w:p w14:paraId="5F48D7F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6</w:t>
            </w:r>
          </w:p>
          <w:p w14:paraId="0891D6B5"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Ład przestrzenny oraz równowaga w środowisku przyrodniczym, społecznym i gospodarczym.</w:t>
            </w:r>
          </w:p>
          <w:p w14:paraId="5DE6852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6.3</w:t>
            </w:r>
          </w:p>
          <w:p w14:paraId="6F8F8AED"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Preferowanie zrównoważonego rozwoju gminy gwarantującego równowagę podsystemów: przyrodniczego, społecznego i gospodarczego.</w:t>
            </w:r>
          </w:p>
          <w:p w14:paraId="70D18AC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6.4</w:t>
            </w:r>
          </w:p>
          <w:p w14:paraId="31C6B91C" w14:textId="1B654749"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lokalnych walorów krajo</w:t>
            </w:r>
            <w:r w:rsidR="00E0222E">
              <w:rPr>
                <w:rFonts w:ascii="Univers Condensed" w:hAnsi="Univers Condensed"/>
                <w:sz w:val="21"/>
                <w:szCs w:val="21"/>
              </w:rPr>
              <w:t xml:space="preserve">brazowych i unikatowych zasobów </w:t>
            </w:r>
            <w:r w:rsidRPr="009D4428">
              <w:rPr>
                <w:rFonts w:ascii="Univers Condensed" w:hAnsi="Univers Condensed"/>
                <w:sz w:val="21"/>
                <w:szCs w:val="21"/>
              </w:rPr>
              <w:t>przyrodniczych.</w:t>
            </w:r>
          </w:p>
          <w:p w14:paraId="2FB82A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6.5</w:t>
            </w:r>
          </w:p>
          <w:p w14:paraId="4744888F"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Kierowanie się w planowaniu rozwoju gminy zasadami zapisanymi w Nowej Karcie Ateńskiej oraz Karcie Lipskiej.</w:t>
            </w:r>
          </w:p>
          <w:p w14:paraId="2B37B80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7</w:t>
            </w:r>
          </w:p>
          <w:p w14:paraId="139BDBD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Czołowe miejsce i znacząca rola w Aglomeracji Poznańskiej.</w:t>
            </w:r>
          </w:p>
          <w:p w14:paraId="5D4D347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7.4</w:t>
            </w:r>
          </w:p>
          <w:p w14:paraId="75E1F0D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specyfiki i walorów gminy w programach rozwoju aglomeracji.</w:t>
            </w:r>
          </w:p>
          <w:p w14:paraId="77E1A33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7.6</w:t>
            </w:r>
          </w:p>
          <w:p w14:paraId="263ECAC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Otwarcie zasobów przyrodniczych i zagospodarowania turystyczno-rekreacyjnego dla mieszkańców aglomeracji.</w:t>
            </w:r>
          </w:p>
        </w:tc>
      </w:tr>
      <w:tr w:rsidR="00A71AA2" w:rsidRPr="009D4428" w14:paraId="10F95818" w14:textId="77777777" w:rsidTr="0094410D">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02C6864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Gminy Pobiedziska</w:t>
            </w:r>
          </w:p>
        </w:tc>
        <w:tc>
          <w:tcPr>
            <w:tcW w:w="1586" w:type="dxa"/>
          </w:tcPr>
          <w:p w14:paraId="151A3A5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2A3C1E2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Kreowanie wizerunku gminy turystyczno-rekreacyjnej</w:t>
            </w:r>
          </w:p>
          <w:p w14:paraId="5F5E92A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nr3.1</w:t>
            </w:r>
          </w:p>
          <w:p w14:paraId="4A2C85C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Utrzymanie i rozbudowa infrastruktury turystyczno-rekreacyjnej .</w:t>
            </w:r>
          </w:p>
        </w:tc>
        <w:tc>
          <w:tcPr>
            <w:tcW w:w="0" w:type="auto"/>
          </w:tcPr>
          <w:p w14:paraId="2915FCB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4B8CB9E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rozwoju gospodarczego.</w:t>
            </w:r>
          </w:p>
          <w:p w14:paraId="70C44F9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362F60E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rozwoju przedsiębiorczości.</w:t>
            </w:r>
          </w:p>
        </w:tc>
        <w:tc>
          <w:tcPr>
            <w:tcW w:w="0" w:type="auto"/>
          </w:tcPr>
          <w:p w14:paraId="52A5452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295B9F3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3AF8194F"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warunków życia mieszkańców.</w:t>
            </w:r>
          </w:p>
          <w:p w14:paraId="5AEFD01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1.6</w:t>
            </w:r>
          </w:p>
          <w:p w14:paraId="3D0F5E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Wysoka jakość życia na terenach gminnych.</w:t>
            </w:r>
          </w:p>
        </w:tc>
        <w:tc>
          <w:tcPr>
            <w:tcW w:w="0" w:type="auto"/>
          </w:tcPr>
          <w:p w14:paraId="11ABDAD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08F613E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warunków życia mieszkańców.</w:t>
            </w:r>
          </w:p>
          <w:p w14:paraId="6365B963"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1.3</w:t>
            </w:r>
          </w:p>
          <w:p w14:paraId="508607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Wdrożenie i promocja działań ekologicznych.</w:t>
            </w:r>
          </w:p>
          <w:p w14:paraId="40DD488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3Kreowanie wizerunku gminy turystyczno-rekreacyjnej</w:t>
            </w:r>
          </w:p>
          <w:p w14:paraId="043335E3"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3.2</w:t>
            </w:r>
          </w:p>
          <w:p w14:paraId="3BA701B5"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gminy.</w:t>
            </w:r>
          </w:p>
        </w:tc>
      </w:tr>
      <w:tr w:rsidR="00A71AA2" w:rsidRPr="009D4428" w14:paraId="65439849" w14:textId="77777777" w:rsidTr="0094410D">
        <w:trPr>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8B5544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Powiatu Gnieźnieńskiego</w:t>
            </w:r>
          </w:p>
          <w:p w14:paraId="6F700807" w14:textId="77777777" w:rsidR="00A71AA2" w:rsidRPr="009D4428" w:rsidRDefault="00A71AA2" w:rsidP="00FF7D1E">
            <w:pPr>
              <w:spacing w:after="0" w:line="240" w:lineRule="auto"/>
              <w:ind w:left="170"/>
              <w:rPr>
                <w:rFonts w:ascii="Univers Condensed" w:hAnsi="Univers Condensed"/>
                <w:sz w:val="21"/>
                <w:szCs w:val="21"/>
              </w:rPr>
            </w:pPr>
          </w:p>
        </w:tc>
        <w:tc>
          <w:tcPr>
            <w:tcW w:w="1586" w:type="dxa"/>
          </w:tcPr>
          <w:p w14:paraId="37F0F0A0"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314BFC2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efektywności wykorzystania walorów przyrodniczych i</w:t>
            </w:r>
          </w:p>
          <w:p w14:paraId="4B15F9DA"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11</w:t>
            </w:r>
          </w:p>
          <w:p w14:paraId="251F002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potencjału turystycznego.</w:t>
            </w:r>
          </w:p>
          <w:p w14:paraId="3156B25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12</w:t>
            </w:r>
          </w:p>
          <w:p w14:paraId="66046DF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działalności kulturalnej i sportowo-rekreacyjnej.</w:t>
            </w:r>
          </w:p>
        </w:tc>
        <w:tc>
          <w:tcPr>
            <w:tcW w:w="0" w:type="auto"/>
          </w:tcPr>
          <w:p w14:paraId="52FBD66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225D0B4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Kształtowanie przestrzeni podwyższającej jakość życia oraz wspieranie rozwoju gospodarczego Powiatu.</w:t>
            </w:r>
          </w:p>
          <w:p w14:paraId="668779A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w:t>
            </w:r>
          </w:p>
          <w:p w14:paraId="76534FC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przedsiębiorczości-tworzenie platformy współpracy z przedsiębiorcami.</w:t>
            </w:r>
          </w:p>
          <w:p w14:paraId="7528DA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3B6037A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754401D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poziomu wykształcenia mieszkańców oraz dostosowania ich kwalifikacji i kompetencji do potrzeb rynku Aglomeracji Poznańskiej.</w:t>
            </w:r>
          </w:p>
          <w:p w14:paraId="4D0899A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w:t>
            </w:r>
          </w:p>
          <w:p w14:paraId="5DFCA81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zatrudnienia, ograniczenie zjawiska wysokiego poziomu bezrobocia i eliminacja jego negatywnych skutków.</w:t>
            </w:r>
          </w:p>
        </w:tc>
        <w:tc>
          <w:tcPr>
            <w:tcW w:w="0" w:type="auto"/>
          </w:tcPr>
          <w:p w14:paraId="40CA3CB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2987628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społecznej, poprawa zdrowotności i bezpieczeństwa publicznego mieszkańców Powiatu.</w:t>
            </w:r>
          </w:p>
          <w:p w14:paraId="49DC14D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10</w:t>
            </w:r>
          </w:p>
          <w:p w14:paraId="1B1915C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społeczeństwa obywatelskiego.</w:t>
            </w:r>
          </w:p>
        </w:tc>
        <w:tc>
          <w:tcPr>
            <w:tcW w:w="0" w:type="auto"/>
          </w:tcPr>
          <w:p w14:paraId="2C64AB8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2D1499F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Kształtowanie przestrzeni podwyższającej  jakość życia oraz wspieranie rozwoju gospodarczego Powiatu.</w:t>
            </w:r>
          </w:p>
          <w:p w14:paraId="0A64006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w:t>
            </w:r>
          </w:p>
          <w:p w14:paraId="397087E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stanu środowiska przyrodniczego.</w:t>
            </w:r>
          </w:p>
          <w:p w14:paraId="2D1A4E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31C183FE" w14:textId="77777777" w:rsidTr="0094410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6D36236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Powiatu Poznańskiego.</w:t>
            </w:r>
          </w:p>
          <w:p w14:paraId="50F8FC0F" w14:textId="77777777" w:rsidR="00A71AA2" w:rsidRPr="009D4428" w:rsidRDefault="00A71AA2" w:rsidP="00FF7D1E">
            <w:pPr>
              <w:spacing w:after="0" w:line="240" w:lineRule="auto"/>
              <w:ind w:left="170"/>
              <w:rPr>
                <w:rFonts w:ascii="Univers Condensed" w:hAnsi="Univers Condensed"/>
                <w:sz w:val="21"/>
                <w:szCs w:val="21"/>
              </w:rPr>
            </w:pPr>
          </w:p>
        </w:tc>
        <w:tc>
          <w:tcPr>
            <w:tcW w:w="1586" w:type="dxa"/>
          </w:tcPr>
          <w:p w14:paraId="7AEABCF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2.3</w:t>
            </w:r>
          </w:p>
          <w:p w14:paraId="1A6030B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Zrównoważony rozwój w zakresie warunków życia, zdrowia, aktywności i wypoczynku mieszkańców.</w:t>
            </w:r>
          </w:p>
        </w:tc>
        <w:tc>
          <w:tcPr>
            <w:tcW w:w="0" w:type="auto"/>
          </w:tcPr>
          <w:p w14:paraId="7738AB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1.1</w:t>
            </w:r>
          </w:p>
          <w:p w14:paraId="541B05D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atrakcyjności gospodarczej poprzez tworzenie warunków do inwestowania i rozwoju przedsiębiorczości.</w:t>
            </w:r>
          </w:p>
        </w:tc>
        <w:tc>
          <w:tcPr>
            <w:tcW w:w="0" w:type="auto"/>
          </w:tcPr>
          <w:p w14:paraId="2BBCB2A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2.4</w:t>
            </w:r>
          </w:p>
          <w:p w14:paraId="011E491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Pomoc mieszkańcom w odnalezieniu się na rynku pracy.</w:t>
            </w:r>
          </w:p>
        </w:tc>
        <w:tc>
          <w:tcPr>
            <w:tcW w:w="0" w:type="auto"/>
          </w:tcPr>
          <w:p w14:paraId="01E6FFC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2.8</w:t>
            </w:r>
          </w:p>
          <w:p w14:paraId="15F02C6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inicjatyw społecznie użytecznych zgłaszanych przez mieszkańców i organizacje pozarządowe.</w:t>
            </w:r>
          </w:p>
        </w:tc>
        <w:tc>
          <w:tcPr>
            <w:tcW w:w="0" w:type="auto"/>
          </w:tcPr>
          <w:p w14:paraId="39E40AA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3.3</w:t>
            </w:r>
          </w:p>
          <w:p w14:paraId="7C7864D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Powiat Gniezno-sercem Szlaku Piastowskiego, wizerunkowego produktu Wielkopolski.</w:t>
            </w:r>
          </w:p>
        </w:tc>
      </w:tr>
    </w:tbl>
    <w:p w14:paraId="34CB200A"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Lokalna strategia rozwoju zawiera także cele szczegółowe, w ramach których realizowane przedsięwzięcia w sposób spójny i kompleksowy, z użyciem różnych metod i zaangażowaniem różnych sektorów i partnerów adresują zidentyfikowaną w analizie SWOT potrzebę, zapewniając odpowiednią sekwencję interwencji. Takim celem jest między innymi </w:t>
      </w:r>
      <w:r w:rsidRPr="00F07FA4">
        <w:rPr>
          <w:rFonts w:ascii="Univers Condensed" w:hAnsi="Univers Condensed"/>
          <w:b/>
          <w:sz w:val="21"/>
          <w:szCs w:val="21"/>
        </w:rPr>
        <w:t>cel szczegółowy nr 2.0 Rozwój Kapitału Społecznego.</w:t>
      </w:r>
      <w:r w:rsidRPr="009D4428">
        <w:rPr>
          <w:rFonts w:ascii="Univers Condensed" w:hAnsi="Univers Condensed"/>
          <w:sz w:val="21"/>
          <w:szCs w:val="21"/>
        </w:rPr>
        <w:t xml:space="preserve"> W ramach tego celu planuje się realizować dwa przedsięwzięcia: </w:t>
      </w:r>
      <w:r w:rsidRPr="00F07FA4">
        <w:rPr>
          <w:rFonts w:ascii="Univers Condensed" w:hAnsi="Univers Condensed"/>
          <w:b/>
          <w:sz w:val="21"/>
          <w:szCs w:val="21"/>
        </w:rPr>
        <w:t>2.1 – Wzrost integracji i kompetencji społecznych oraz 2.2 Ochrona i promocja dziedzictwa lokalnego</w:t>
      </w:r>
      <w:r w:rsidRPr="009D4428">
        <w:rPr>
          <w:rFonts w:ascii="Univers Condensed" w:hAnsi="Univers Condensed"/>
          <w:sz w:val="21"/>
          <w:szCs w:val="21"/>
        </w:rPr>
        <w:t xml:space="preserve">.  Przedsięwzięcia te w sposób kompleksowy i spójny odpowiadają na potrzebę określoną w analizie SWOT, dotyczącą braku odpowiedniego wykorzystania posiadanych lokalnych zasobów kulturowych i przyrodniczych, zarówno materialnych jak i niematerialnych, w tym także niewłaściwej informacji i promocji. Lokalna strategia określa różnorodne formy realizacji tych przedsięwzięć– konkurs, projekt grantowy oraz projekt współpracy, dzięki temu zaangażowana zostanie szeroka grupa podmiotów i partnerów. Przedsięwzięcia adresowane są do organizacji pozarządowych, jednostek sektora finansów publicznych, instytucji kultury, także Lokalna Grupa Działania „Trakt Piastów” będzie uczestniczyła w tych przedsięwzięciach poprzez projekt współpracy, w tym także międzynarodowy projekt współpracy dotyczący zasobów historyczno-kulturowych i aktywności mieszkańców. W ramach realizacji przedsięwzięcia 2.2.1 oraz 2.2.2 zakłada się użycie różnych metod i sposobów odpowiedzi na zidentyfikowaną w analizie SWOT potrzebę. Planuje się zarówno realizację projektów miękkich – między innymi imprez kulturalnych, promocyjnych wyjazdów studyjnych jak i projektów twardych – przygotowanie wydawnictw promocyjnych i informacyjnych, montaż tablic informacyjnych. Dzięki temu przedsięwzięcia w ramach celu szczegółowego nr </w:t>
      </w:r>
      <w:r w:rsidRPr="00F07FA4">
        <w:rPr>
          <w:rFonts w:ascii="Univers Condensed" w:hAnsi="Univers Condensed"/>
          <w:b/>
          <w:sz w:val="21"/>
          <w:szCs w:val="21"/>
        </w:rPr>
        <w:t>2.2 Ochrona i promocja dziedzictwa lokalnego</w:t>
      </w:r>
      <w:r w:rsidRPr="009D4428">
        <w:rPr>
          <w:rFonts w:ascii="Univers Condensed" w:hAnsi="Univers Condensed"/>
          <w:sz w:val="21"/>
          <w:szCs w:val="21"/>
        </w:rPr>
        <w:t xml:space="preserve"> mają charakter kompleksowy – obejmują całość zagadnienia dziedzictwa lokalnego a nie tylko wybrane fragmenty. Są także spójne, ponieważ istnieje logiczne powiązanie oraz konsekwencja pomiędzy podejmowanymi działaniami. Strategia rozwoju lokalnego zapewnia także odpowiednią sekwencję interwencji poprzez wykonanie odpowiednich kroków: konsultacje społeczne pozwalające poznać oczekiwania mieszkańców obszaru, zaplanowanie i zdefiniowanie sposobu rozwiązania zdiagnozowanej potrzeby, systematyczne i regularne, rozłożone w czasie ogłaszanie konkursów oraz przygotowywanie projektów grantowych</w:t>
      </w:r>
    </w:p>
    <w:p w14:paraId="6F98EAA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mc:AlternateContent>
          <mc:Choice Requires="wps">
            <w:drawing>
              <wp:anchor distT="0" distB="0" distL="114300" distR="114300" simplePos="0" relativeHeight="251660288" behindDoc="0" locked="0" layoutInCell="1" allowOverlap="1" wp14:anchorId="3980A0FE" wp14:editId="16ACF5F6">
                <wp:simplePos x="0" y="0"/>
                <wp:positionH relativeFrom="column">
                  <wp:posOffset>17780</wp:posOffset>
                </wp:positionH>
                <wp:positionV relativeFrom="paragraph">
                  <wp:posOffset>141605</wp:posOffset>
                </wp:positionV>
                <wp:extent cx="3105150" cy="723900"/>
                <wp:effectExtent l="13970" t="8890" r="5080" b="95885"/>
                <wp:wrapNone/>
                <wp:docPr id="23" name="Objaśnienie prostokątne zaokrągl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5150" cy="723900"/>
                        </a:xfrm>
                        <a:prstGeom prst="wedgeRoundRectCallout">
                          <a:avLst>
                            <a:gd name="adj1" fmla="val -11495"/>
                            <a:gd name="adj2" fmla="val 62454"/>
                            <a:gd name="adj3" fmla="val 16667"/>
                          </a:avLst>
                        </a:prstGeom>
                        <a:solidFill>
                          <a:srgbClr val="D8D8D8"/>
                        </a:solidFill>
                        <a:ln w="9525">
                          <a:solidFill>
                            <a:srgbClr val="000000"/>
                          </a:solidFill>
                          <a:miter lim="800000"/>
                          <a:headEnd/>
                          <a:tailEnd/>
                        </a:ln>
                      </wps:spPr>
                      <wps:txbx>
                        <w:txbxContent>
                          <w:p w14:paraId="7A8DF9CA" w14:textId="77777777" w:rsidR="00184BF8" w:rsidRPr="00D317D0" w:rsidRDefault="00184BF8" w:rsidP="00A71AA2">
                            <w:pPr>
                              <w:pStyle w:val="Bezodstpw"/>
                              <w:jc w:val="center"/>
                              <w:rPr>
                                <w:rFonts w:ascii="Times New Roman" w:hAnsi="Times New Roman"/>
                                <w:b/>
                              </w:rPr>
                            </w:pPr>
                            <w:r w:rsidRPr="00D317D0">
                              <w:rPr>
                                <w:rFonts w:ascii="Times New Roman" w:hAnsi="Times New Roman"/>
                                <w:b/>
                              </w:rPr>
                              <w:t>Angażują różnych partnerów i sektory:</w:t>
                            </w:r>
                          </w:p>
                          <w:p w14:paraId="33B4A2AF" w14:textId="77777777" w:rsidR="00184BF8" w:rsidRPr="00D317D0" w:rsidRDefault="00184BF8" w:rsidP="00A71AA2">
                            <w:pPr>
                              <w:pStyle w:val="Bezodstpw"/>
                              <w:jc w:val="center"/>
                              <w:rPr>
                                <w:rFonts w:ascii="Times New Roman" w:hAnsi="Times New Roman"/>
                              </w:rPr>
                            </w:pPr>
                            <w:r w:rsidRPr="00D317D0">
                              <w:rPr>
                                <w:rFonts w:ascii="Times New Roman" w:hAnsi="Times New Roman"/>
                              </w:rPr>
                              <w:t>NGO, JSFP, instytucje kultury</w:t>
                            </w:r>
                            <w:r>
                              <w:rPr>
                                <w:rFonts w:ascii="Times New Roman" w:hAnsi="Times New Roman"/>
                              </w:rPr>
                              <w:t>, LGD „Trakt Piastów”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A0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23" o:spid="_x0000_s1026" type="#_x0000_t62" style="position:absolute;left:0;text-align:left;margin-left:1.4pt;margin-top:11.15pt;width:244.5pt;height: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" adj="8317,24290" fillcolor="#d8d8d8">
                <v:textbox>
                  <w:txbxContent>
                    <w:p w14:paraId="7A8DF9CA" w14:textId="77777777" w:rsidR="00184BF8" w:rsidRPr="00D317D0" w:rsidRDefault="00184BF8" w:rsidP="00A71AA2">
                      <w:pPr>
                        <w:pStyle w:val="Bezodstpw"/>
                        <w:jc w:val="center"/>
                        <w:rPr>
                          <w:rFonts w:ascii="Times New Roman" w:hAnsi="Times New Roman"/>
                          <w:b/>
                        </w:rPr>
                      </w:pPr>
                      <w:r w:rsidRPr="00D317D0">
                        <w:rPr>
                          <w:rFonts w:ascii="Times New Roman" w:hAnsi="Times New Roman"/>
                          <w:b/>
                        </w:rPr>
                        <w:t>Angażują różnych partnerów i sektory:</w:t>
                      </w:r>
                    </w:p>
                    <w:p w14:paraId="33B4A2AF" w14:textId="77777777" w:rsidR="00184BF8" w:rsidRPr="00D317D0" w:rsidRDefault="00184BF8" w:rsidP="00A71AA2">
                      <w:pPr>
                        <w:pStyle w:val="Bezodstpw"/>
                        <w:jc w:val="center"/>
                        <w:rPr>
                          <w:rFonts w:ascii="Times New Roman" w:hAnsi="Times New Roman"/>
                        </w:rPr>
                      </w:pPr>
                      <w:r w:rsidRPr="00D317D0">
                        <w:rPr>
                          <w:rFonts w:ascii="Times New Roman" w:hAnsi="Times New Roman"/>
                        </w:rPr>
                        <w:t>NGO, JSFP, instytucje kultury</w:t>
                      </w:r>
                      <w:r>
                        <w:rPr>
                          <w:rFonts w:ascii="Times New Roman" w:hAnsi="Times New Roman"/>
                        </w:rPr>
                        <w:t>, LGD „Trakt Piastów”</w:t>
                      </w:r>
                    </w:p>
                  </w:txbxContent>
                </v:textbox>
              </v:shape>
            </w:pict>
          </mc:Fallback>
        </mc:AlternateContent>
      </w:r>
      <w:r w:rsidRPr="009D4428">
        <w:rPr>
          <w:rFonts w:ascii="Univers Condensed" w:hAnsi="Univers Condensed"/>
          <w:noProof/>
          <w:sz w:val="21"/>
          <w:szCs w:val="21"/>
          <w:lang w:eastAsia="pl-PL"/>
        </w:rPr>
        <mc:AlternateContent>
          <mc:Choice Requires="wps">
            <w:drawing>
              <wp:anchor distT="0" distB="0" distL="114300" distR="114300" simplePos="0" relativeHeight="251659264" behindDoc="0" locked="0" layoutInCell="1" allowOverlap="1" wp14:anchorId="04648F00" wp14:editId="20CEA20F">
                <wp:simplePos x="0" y="0"/>
                <wp:positionH relativeFrom="column">
                  <wp:posOffset>3175000</wp:posOffset>
                </wp:positionH>
                <wp:positionV relativeFrom="paragraph">
                  <wp:posOffset>141605</wp:posOffset>
                </wp:positionV>
                <wp:extent cx="3195955" cy="647700"/>
                <wp:effectExtent l="8890" t="8890" r="5080" b="172085"/>
                <wp:wrapNone/>
                <wp:docPr id="19" name="Objaśnienie prostokątne zaokrągl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647700"/>
                        </a:xfrm>
                        <a:prstGeom prst="wedgeRoundRectCallout">
                          <a:avLst>
                            <a:gd name="adj1" fmla="val -26773"/>
                            <a:gd name="adj2" fmla="val 75194"/>
                            <a:gd name="adj3" fmla="val 16667"/>
                          </a:avLst>
                        </a:prstGeom>
                        <a:solidFill>
                          <a:srgbClr val="D8D8D8"/>
                        </a:solidFill>
                        <a:ln w="9525">
                          <a:solidFill>
                            <a:srgbClr val="000000"/>
                          </a:solidFill>
                          <a:miter lim="800000"/>
                          <a:headEnd/>
                          <a:tailEnd/>
                        </a:ln>
                      </wps:spPr>
                      <wps:txbx>
                        <w:txbxContent>
                          <w:p w14:paraId="33D1E76C" w14:textId="77777777" w:rsidR="00184BF8" w:rsidRPr="00D317D0" w:rsidRDefault="00184BF8" w:rsidP="00A71AA2">
                            <w:pPr>
                              <w:pStyle w:val="Bezodstpw"/>
                              <w:jc w:val="center"/>
                              <w:rPr>
                                <w:rFonts w:ascii="Times New Roman" w:hAnsi="Times New Roman"/>
                                <w:b/>
                              </w:rPr>
                            </w:pPr>
                            <w:r w:rsidRPr="00D317D0">
                              <w:rPr>
                                <w:rFonts w:ascii="Times New Roman" w:hAnsi="Times New Roman"/>
                                <w:b/>
                              </w:rPr>
                              <w:t>Kompleksowe i spójne:</w:t>
                            </w:r>
                          </w:p>
                          <w:p w14:paraId="16A7D787" w14:textId="77777777" w:rsidR="00184BF8" w:rsidRPr="00D317D0" w:rsidRDefault="00184BF8" w:rsidP="00A71AA2">
                            <w:pPr>
                              <w:pStyle w:val="Bezodstpw"/>
                              <w:jc w:val="center"/>
                              <w:rPr>
                                <w:rFonts w:ascii="Times New Roman" w:hAnsi="Times New Roman"/>
                              </w:rPr>
                            </w:pPr>
                            <w:r w:rsidRPr="00D317D0">
                              <w:rPr>
                                <w:rFonts w:ascii="Times New Roman" w:hAnsi="Times New Roman"/>
                              </w:rPr>
                              <w:t>- obejmują całość zagadnienia, logicznie powiązane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8F00" id="Objaśnienie prostokątne zaokrąglone 19" o:spid="_x0000_s1027" type="#_x0000_t62" style="position:absolute;left:0;text-align:left;margin-left:250pt;margin-top:11.15pt;width:251.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" adj="5017,27042" fillcolor="#d8d8d8">
                <v:textbox>
                  <w:txbxContent>
                    <w:p w14:paraId="33D1E76C" w14:textId="77777777" w:rsidR="00184BF8" w:rsidRPr="00D317D0" w:rsidRDefault="00184BF8" w:rsidP="00A71AA2">
                      <w:pPr>
                        <w:pStyle w:val="Bezodstpw"/>
                        <w:jc w:val="center"/>
                        <w:rPr>
                          <w:rFonts w:ascii="Times New Roman" w:hAnsi="Times New Roman"/>
                          <w:b/>
                        </w:rPr>
                      </w:pPr>
                      <w:r w:rsidRPr="00D317D0">
                        <w:rPr>
                          <w:rFonts w:ascii="Times New Roman" w:hAnsi="Times New Roman"/>
                          <w:b/>
                        </w:rPr>
                        <w:t>Kompleksowe i spójne:</w:t>
                      </w:r>
                    </w:p>
                    <w:p w14:paraId="16A7D787" w14:textId="77777777" w:rsidR="00184BF8" w:rsidRPr="00D317D0" w:rsidRDefault="00184BF8" w:rsidP="00A71AA2">
                      <w:pPr>
                        <w:pStyle w:val="Bezodstpw"/>
                        <w:jc w:val="center"/>
                        <w:rPr>
                          <w:rFonts w:ascii="Times New Roman" w:hAnsi="Times New Roman"/>
                        </w:rPr>
                      </w:pPr>
                      <w:r w:rsidRPr="00D317D0">
                        <w:rPr>
                          <w:rFonts w:ascii="Times New Roman" w:hAnsi="Times New Roman"/>
                        </w:rPr>
                        <w:t>- obejmują całość zagadnienia, logicznie powiązane</w:t>
                      </w:r>
                    </w:p>
                  </w:txbxContent>
                </v:textbox>
              </v:shape>
            </w:pict>
          </mc:Fallback>
        </mc:AlternateContent>
      </w:r>
    </w:p>
    <w:p w14:paraId="586E42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            </w:t>
      </w:r>
    </w:p>
    <w:p w14:paraId="18EFDB87" w14:textId="77777777" w:rsidR="00A71AA2" w:rsidRPr="009D4428" w:rsidRDefault="00A71AA2" w:rsidP="00FF7D1E">
      <w:pPr>
        <w:spacing w:after="0" w:line="240" w:lineRule="auto"/>
        <w:ind w:left="170"/>
        <w:rPr>
          <w:rFonts w:ascii="Univers Condensed" w:hAnsi="Univers Condensed"/>
          <w:sz w:val="21"/>
          <w:szCs w:val="21"/>
        </w:rPr>
      </w:pPr>
    </w:p>
    <w:p w14:paraId="44C59AD1" w14:textId="77777777" w:rsidR="00A71AA2" w:rsidRPr="009D4428" w:rsidRDefault="00A71AA2" w:rsidP="00FF7D1E">
      <w:pPr>
        <w:spacing w:after="0" w:line="240" w:lineRule="auto"/>
        <w:ind w:left="170"/>
        <w:rPr>
          <w:rFonts w:ascii="Univers Condensed" w:hAnsi="Univers Condensed"/>
          <w:sz w:val="21"/>
          <w:szCs w:val="21"/>
        </w:rPr>
      </w:pPr>
    </w:p>
    <w:p w14:paraId="6BD1166B" w14:textId="77777777" w:rsidR="00A71AA2" w:rsidRPr="009D4428" w:rsidRDefault="00A71AA2" w:rsidP="00FF7D1E">
      <w:pPr>
        <w:spacing w:after="0" w:line="240" w:lineRule="auto"/>
        <w:ind w:left="170"/>
        <w:rPr>
          <w:rFonts w:ascii="Univers Condensed" w:hAnsi="Univers Condensed"/>
          <w:sz w:val="21"/>
          <w:szCs w:val="21"/>
        </w:rPr>
      </w:pPr>
    </w:p>
    <w:p w14:paraId="4F56068C"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pPr w:leftFromText="141" w:rightFromText="141" w:vertAnchor="text" w:horzAnchor="margin" w:tblpXSpec="center" w:tblpY="168"/>
        <w:tblW w:w="5000" w:type="pct"/>
        <w:tblLook w:val="04A0" w:firstRow="1" w:lastRow="0" w:firstColumn="1" w:lastColumn="0" w:noHBand="0" w:noVBand="1"/>
      </w:tblPr>
      <w:tblGrid>
        <w:gridCol w:w="3229"/>
        <w:gridCol w:w="2987"/>
        <w:gridCol w:w="3663"/>
      </w:tblGrid>
      <w:tr w:rsidR="00A71AA2" w:rsidRPr="009D4428" w14:paraId="45D93C8F" w14:textId="77777777" w:rsidTr="0094410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246167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2.2Ochrona i promocja dziedzictwa lokalnego</w:t>
            </w:r>
          </w:p>
        </w:tc>
      </w:tr>
      <w:tr w:rsidR="00A71AA2" w:rsidRPr="009D4428" w14:paraId="5B6179A0" w14:textId="77777777" w:rsidTr="0094410D">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39F505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2.2.1</w:t>
            </w:r>
          </w:p>
          <w:p w14:paraId="07E2D6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1512" w:type="pct"/>
            <w:vAlign w:val="center"/>
          </w:tcPr>
          <w:p w14:paraId="2450A14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2.2.2</w:t>
            </w:r>
          </w:p>
          <w:p w14:paraId="4446E8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1853" w:type="pct"/>
            <w:vAlign w:val="center"/>
          </w:tcPr>
          <w:p w14:paraId="6F3FE48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2.2.3</w:t>
            </w:r>
          </w:p>
          <w:p w14:paraId="012DF6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działanie z zakresu ochrony środowiska i zmian klimatu.</w:t>
            </w:r>
          </w:p>
        </w:tc>
      </w:tr>
    </w:tbl>
    <w:p w14:paraId="4583CB96" w14:textId="77777777" w:rsidR="00A71AA2" w:rsidRPr="009D4428" w:rsidRDefault="00A71AA2" w:rsidP="00FF7D1E">
      <w:pPr>
        <w:spacing w:after="0" w:line="240" w:lineRule="auto"/>
        <w:ind w:left="170"/>
        <w:rPr>
          <w:rFonts w:ascii="Univers Condensed" w:hAnsi="Univers Condensed"/>
          <w:sz w:val="21"/>
          <w:szCs w:val="21"/>
        </w:rPr>
      </w:pPr>
    </w:p>
    <w:p w14:paraId="6C26245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mc:AlternateContent>
          <mc:Choice Requires="wps">
            <w:drawing>
              <wp:anchor distT="0" distB="0" distL="114300" distR="114300" simplePos="0" relativeHeight="251662336" behindDoc="0" locked="0" layoutInCell="1" allowOverlap="1" wp14:anchorId="322BCFA0" wp14:editId="55C8ED1D">
                <wp:simplePos x="0" y="0"/>
                <wp:positionH relativeFrom="column">
                  <wp:posOffset>17780</wp:posOffset>
                </wp:positionH>
                <wp:positionV relativeFrom="paragraph">
                  <wp:posOffset>12065</wp:posOffset>
                </wp:positionV>
                <wp:extent cx="2493645" cy="523875"/>
                <wp:effectExtent l="13970" t="134620" r="6985" b="8255"/>
                <wp:wrapNone/>
                <wp:docPr id="18" name="Objaśnienie prostokątne zaokrągl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493645" cy="523875"/>
                        </a:xfrm>
                        <a:prstGeom prst="wedgeRoundRectCallout">
                          <a:avLst>
                            <a:gd name="adj1" fmla="val 4569"/>
                            <a:gd name="adj2" fmla="val 73148"/>
                            <a:gd name="adj3" fmla="val 16667"/>
                          </a:avLst>
                        </a:prstGeom>
                        <a:solidFill>
                          <a:srgbClr val="D8D8D8"/>
                        </a:solidFill>
                        <a:ln w="9525">
                          <a:solidFill>
                            <a:srgbClr val="000000"/>
                          </a:solidFill>
                          <a:miter lim="800000"/>
                          <a:headEnd/>
                          <a:tailEnd/>
                        </a:ln>
                      </wps:spPr>
                      <wps:txbx>
                        <w:txbxContent>
                          <w:p w14:paraId="40041FD9" w14:textId="77777777" w:rsidR="00184BF8" w:rsidRPr="00D74C07" w:rsidRDefault="00184BF8" w:rsidP="00A71AA2">
                            <w:pPr>
                              <w:jc w:val="center"/>
                              <w:rPr>
                                <w:rFonts w:ascii="Times New Roman" w:hAnsi="Times New Roman"/>
                                <w:b/>
                              </w:rPr>
                            </w:pPr>
                            <w:r w:rsidRPr="00D74C07">
                              <w:rPr>
                                <w:rFonts w:ascii="Times New Roman" w:hAnsi="Times New Roman"/>
                                <w:b/>
                              </w:rPr>
                              <w:t>Wynikają ze zidentyfikowanej w analizie SWOT potrzeby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CFA0" id="Objaśnienie prostokątne zaokrąglone 18" o:spid="_x0000_s1028" type="#_x0000_t62" style="position:absolute;left:0;text-align:left;margin-left:1.4pt;margin-top:.95pt;width:196.35pt;height:4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" adj="11787,26600" fillcolor="#d8d8d8">
                <v:textbox>
                  <w:txbxContent>
                    <w:p w14:paraId="40041FD9" w14:textId="77777777" w:rsidR="00184BF8" w:rsidRPr="00D74C07" w:rsidRDefault="00184BF8" w:rsidP="00A71AA2">
                      <w:pPr>
                        <w:jc w:val="center"/>
                        <w:rPr>
                          <w:rFonts w:ascii="Times New Roman" w:hAnsi="Times New Roman"/>
                          <w:b/>
                        </w:rPr>
                      </w:pPr>
                      <w:r w:rsidRPr="00D74C07">
                        <w:rPr>
                          <w:rFonts w:ascii="Times New Roman" w:hAnsi="Times New Roman"/>
                          <w:b/>
                        </w:rPr>
                        <w:t>Wynikają ze zidentyfikowanej w analizie SWOT potrzeby</w:t>
                      </w:r>
                    </w:p>
                  </w:txbxContent>
                </v:textbox>
              </v:shape>
            </w:pict>
          </mc:Fallback>
        </mc:AlternateContent>
      </w:r>
      <w:r w:rsidRPr="009D4428">
        <w:rPr>
          <w:rFonts w:ascii="Univers Condensed" w:hAnsi="Univers Condensed"/>
          <w:noProof/>
          <w:sz w:val="21"/>
          <w:szCs w:val="21"/>
          <w:lang w:eastAsia="pl-PL"/>
        </w:rPr>
        <mc:AlternateContent>
          <mc:Choice Requires="wps">
            <w:drawing>
              <wp:anchor distT="0" distB="0" distL="114300" distR="114300" simplePos="0" relativeHeight="251661312" behindDoc="0" locked="0" layoutInCell="1" allowOverlap="1" wp14:anchorId="183D5006" wp14:editId="0333AB88">
                <wp:simplePos x="0" y="0"/>
                <wp:positionH relativeFrom="column">
                  <wp:posOffset>2696845</wp:posOffset>
                </wp:positionH>
                <wp:positionV relativeFrom="paragraph">
                  <wp:posOffset>12065</wp:posOffset>
                </wp:positionV>
                <wp:extent cx="3674110" cy="609600"/>
                <wp:effectExtent l="6985" t="153670" r="5080" b="8255"/>
                <wp:wrapNone/>
                <wp:docPr id="17" name="Objaśnienie prostokątne zaokrągl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4110" cy="609600"/>
                        </a:xfrm>
                        <a:prstGeom prst="wedgeRoundRectCallout">
                          <a:avLst>
                            <a:gd name="adj1" fmla="val -19134"/>
                            <a:gd name="adj2" fmla="val 72292"/>
                            <a:gd name="adj3" fmla="val 16667"/>
                          </a:avLst>
                        </a:prstGeom>
                        <a:solidFill>
                          <a:srgbClr val="D8D8D8"/>
                        </a:solidFill>
                        <a:ln w="9525">
                          <a:solidFill>
                            <a:srgbClr val="000000"/>
                          </a:solidFill>
                          <a:miter lim="800000"/>
                          <a:headEnd/>
                          <a:tailEnd/>
                        </a:ln>
                      </wps:spPr>
                      <wps:txbx>
                        <w:txbxContent>
                          <w:p w14:paraId="79469E72" w14:textId="77777777" w:rsidR="00184BF8" w:rsidRPr="00D74C07" w:rsidRDefault="00184BF8" w:rsidP="00A71AA2">
                            <w:pPr>
                              <w:pStyle w:val="Bezodstpw"/>
                              <w:jc w:val="center"/>
                              <w:rPr>
                                <w:rFonts w:ascii="Times New Roman" w:hAnsi="Times New Roman"/>
                                <w:b/>
                              </w:rPr>
                            </w:pPr>
                            <w:r w:rsidRPr="00D74C07">
                              <w:rPr>
                                <w:rFonts w:ascii="Times New Roman" w:hAnsi="Times New Roman"/>
                                <w:b/>
                              </w:rPr>
                              <w:t>Pozwala na zastosowanie różnych metod,</w:t>
                            </w:r>
                          </w:p>
                          <w:p w14:paraId="25397AB8" w14:textId="77777777" w:rsidR="00184BF8" w:rsidRPr="00D74C07" w:rsidRDefault="00184BF8" w:rsidP="00A71AA2">
                            <w:pPr>
                              <w:pStyle w:val="Bezodstpw"/>
                              <w:jc w:val="center"/>
                              <w:rPr>
                                <w:rFonts w:ascii="Times New Roman" w:hAnsi="Times New Roman"/>
                                <w:b/>
                              </w:rPr>
                            </w:pPr>
                            <w:r>
                              <w:rPr>
                                <w:rFonts w:ascii="Times New Roman" w:hAnsi="Times New Roman"/>
                                <w:b/>
                              </w:rPr>
                              <w:t>z</w:t>
                            </w:r>
                            <w:r w:rsidRPr="00D74C07">
                              <w:rPr>
                                <w:rFonts w:ascii="Times New Roman" w:hAnsi="Times New Roman"/>
                                <w:b/>
                              </w:rPr>
                              <w:t>apewniają odpowiednią sekwencję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5006" id="Objaśnienie prostokątne zaokrąglone 17" o:spid="_x0000_s1029" type="#_x0000_t62" style="position:absolute;left:0;text-align:left;margin-left:212.35pt;margin-top:.95pt;width:289.3pt;height:4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" adj="6667,26415" fillcolor="#d8d8d8">
                <v:textbox>
                  <w:txbxContent>
                    <w:p w14:paraId="79469E72" w14:textId="77777777" w:rsidR="00184BF8" w:rsidRPr="00D74C07" w:rsidRDefault="00184BF8" w:rsidP="00A71AA2">
                      <w:pPr>
                        <w:pStyle w:val="Bezodstpw"/>
                        <w:jc w:val="center"/>
                        <w:rPr>
                          <w:rFonts w:ascii="Times New Roman" w:hAnsi="Times New Roman"/>
                          <w:b/>
                        </w:rPr>
                      </w:pPr>
                      <w:r w:rsidRPr="00D74C07">
                        <w:rPr>
                          <w:rFonts w:ascii="Times New Roman" w:hAnsi="Times New Roman"/>
                          <w:b/>
                        </w:rPr>
                        <w:t>Pozwala na zastosowanie różnych metod,</w:t>
                      </w:r>
                    </w:p>
                    <w:p w14:paraId="25397AB8" w14:textId="77777777" w:rsidR="00184BF8" w:rsidRPr="00D74C07" w:rsidRDefault="00184BF8" w:rsidP="00A71AA2">
                      <w:pPr>
                        <w:pStyle w:val="Bezodstpw"/>
                        <w:jc w:val="center"/>
                        <w:rPr>
                          <w:rFonts w:ascii="Times New Roman" w:hAnsi="Times New Roman"/>
                          <w:b/>
                        </w:rPr>
                      </w:pPr>
                      <w:r>
                        <w:rPr>
                          <w:rFonts w:ascii="Times New Roman" w:hAnsi="Times New Roman"/>
                          <w:b/>
                        </w:rPr>
                        <w:t>z</w:t>
                      </w:r>
                      <w:r w:rsidRPr="00D74C07">
                        <w:rPr>
                          <w:rFonts w:ascii="Times New Roman" w:hAnsi="Times New Roman"/>
                          <w:b/>
                        </w:rPr>
                        <w:t>apewniają odpowiednią sekwencję interwencji</w:t>
                      </w:r>
                    </w:p>
                  </w:txbxContent>
                </v:textbox>
              </v:shape>
            </w:pict>
          </mc:Fallback>
        </mc:AlternateContent>
      </w:r>
    </w:p>
    <w:p w14:paraId="0E4CF832" w14:textId="77777777" w:rsidR="00A71AA2" w:rsidRPr="009D4428" w:rsidRDefault="00A71AA2" w:rsidP="00FF7D1E">
      <w:pPr>
        <w:spacing w:after="0" w:line="240" w:lineRule="auto"/>
        <w:ind w:left="170"/>
        <w:rPr>
          <w:rFonts w:ascii="Univers Condensed" w:hAnsi="Univers Condensed"/>
          <w:sz w:val="21"/>
          <w:szCs w:val="21"/>
        </w:rPr>
      </w:pPr>
    </w:p>
    <w:p w14:paraId="39DA60DE" w14:textId="77777777" w:rsidR="00A71AA2" w:rsidRPr="009D4428" w:rsidRDefault="00A71AA2" w:rsidP="00FF7D1E">
      <w:pPr>
        <w:spacing w:after="0" w:line="240" w:lineRule="auto"/>
        <w:ind w:left="170"/>
        <w:rPr>
          <w:rFonts w:ascii="Univers Condensed" w:hAnsi="Univers Condensed"/>
          <w:sz w:val="21"/>
          <w:szCs w:val="21"/>
        </w:rPr>
      </w:pPr>
    </w:p>
    <w:p w14:paraId="09C3022A" w14:textId="77777777" w:rsidR="00A71AA2" w:rsidRPr="009D4428" w:rsidRDefault="00A71AA2" w:rsidP="00FF7D1E">
      <w:pPr>
        <w:spacing w:after="0" w:line="240" w:lineRule="auto"/>
        <w:ind w:left="170"/>
        <w:rPr>
          <w:rFonts w:ascii="Univers Condensed" w:hAnsi="Univers Condensed"/>
          <w:sz w:val="21"/>
          <w:szCs w:val="21"/>
        </w:rPr>
      </w:pPr>
    </w:p>
    <w:p w14:paraId="1936ACB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L</w:t>
      </w:r>
      <w:r w:rsidRPr="00F07FA4">
        <w:rPr>
          <w:rFonts w:ascii="Univers Condensed" w:hAnsi="Univers Condensed"/>
          <w:b/>
          <w:sz w:val="21"/>
          <w:szCs w:val="21"/>
        </w:rPr>
        <w:t>okalna strategia rozwoju integruje także przynajmniej trzy branże działalności gospodarczej,</w:t>
      </w:r>
      <w:r w:rsidRPr="009D4428">
        <w:rPr>
          <w:rFonts w:ascii="Univers Condensed" w:hAnsi="Univers Condensed"/>
          <w:sz w:val="21"/>
          <w:szCs w:val="21"/>
        </w:rPr>
        <w:t xml:space="preserve"> rozumiane jako sekcje PKD poprzez zapewnienia wsparcia finansowego dla firm działających w tych branżach.  W ramach celu szczegółowego 1.2 –„Wspieranie aktywności gospodarczej” oraz celu szczegółowego 1.3 „Przeciwdziałanie wykluczeniu”, w szczególności dla kobiet zakłada się wsparcie dla przedsiębiorstw działających w następujących branżach – sekcjach PKD:</w:t>
      </w:r>
    </w:p>
    <w:p w14:paraId="618DEAA9"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Sekcja Q- Opieka zdrowotna i pomoc społeczna (Dział 88);</w:t>
      </w:r>
    </w:p>
    <w:p w14:paraId="1C7035FB"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Sekcja R- Działalność związana z Kulturą, Rozrywką i Rekreacją; </w:t>
      </w:r>
    </w:p>
    <w:p w14:paraId="17D396D5"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Sekcja S- Pozostała Działalność Usługowa.</w:t>
      </w:r>
    </w:p>
    <w:p w14:paraId="2B4E2925" w14:textId="4BC7376F" w:rsidR="00A71AA2" w:rsidRPr="00F07FA4" w:rsidRDefault="00A71AA2" w:rsidP="00F07FA4">
      <w:pPr>
        <w:spacing w:after="0" w:line="240" w:lineRule="auto"/>
        <w:ind w:left="170"/>
        <w:jc w:val="both"/>
        <w:rPr>
          <w:rFonts w:ascii="Univers Condensed" w:hAnsi="Univers Condensed"/>
          <w:b/>
          <w:sz w:val="21"/>
          <w:szCs w:val="21"/>
        </w:rPr>
      </w:pPr>
      <w:bookmarkStart w:id="108" w:name="_Toc438629466"/>
      <w:r w:rsidRPr="00F07FA4">
        <w:rPr>
          <w:rFonts w:ascii="Univers Condensed" w:hAnsi="Univers Condensed"/>
          <w:b/>
          <w:sz w:val="21"/>
          <w:szCs w:val="21"/>
        </w:rPr>
        <w:t>Rozdział XI. Monitoring i ewaluacja</w:t>
      </w:r>
      <w:bookmarkEnd w:id="108"/>
    </w:p>
    <w:p w14:paraId="34A67F55" w14:textId="77777777" w:rsidR="00F07FA4" w:rsidRPr="009D4428" w:rsidRDefault="00F07FA4" w:rsidP="00F07FA4">
      <w:pPr>
        <w:spacing w:after="0" w:line="240" w:lineRule="auto"/>
        <w:ind w:left="170"/>
        <w:jc w:val="both"/>
        <w:rPr>
          <w:rFonts w:ascii="Univers Condensed" w:hAnsi="Univers Condensed"/>
          <w:sz w:val="21"/>
          <w:szCs w:val="21"/>
        </w:rPr>
      </w:pPr>
    </w:p>
    <w:p w14:paraId="708D3A05"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Nadrzędnym celem systemu monitoringu i ewaluacji jest zapewnienie informacji niezbędnych dla lepszego zarządzania LSR i informowania ogółu społeczeństwa o wynikach jej realizacji. Dzięki realizacji systemu, możliwe będzie w szczególności:</w:t>
      </w:r>
    </w:p>
    <w:p w14:paraId="74F7B9E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 xml:space="preserve">ocenianie skuteczności i poprawności wdrażania LSR i funkcjonowania LGD, </w:t>
      </w:r>
    </w:p>
    <w:p w14:paraId="5EA3453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 xml:space="preserve">identyfikowanie czynników ryzyka i wczesne ostrzeganie przed zagrożeniami, </w:t>
      </w:r>
    </w:p>
    <w:p w14:paraId="38A2D2F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dostarczenie informacji do podjęcia decyzji o ewentualnych zmianach w LSR i LGD,</w:t>
      </w:r>
    </w:p>
    <w:p w14:paraId="5983A62B"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System ten składa się z dwóch podsystemów: </w:t>
      </w:r>
    </w:p>
    <w:p w14:paraId="2A8A9D0F" w14:textId="77777777" w:rsidR="00A71AA2" w:rsidRPr="00F07FA4" w:rsidRDefault="00A71AA2" w:rsidP="00A22054">
      <w:pPr>
        <w:pStyle w:val="Akapitzlist"/>
        <w:numPr>
          <w:ilvl w:val="0"/>
          <w:numId w:val="15"/>
        </w:numPr>
        <w:spacing w:after="0" w:line="240" w:lineRule="auto"/>
        <w:jc w:val="both"/>
        <w:rPr>
          <w:rFonts w:ascii="Univers Condensed" w:hAnsi="Univers Condensed"/>
          <w:sz w:val="21"/>
          <w:szCs w:val="21"/>
        </w:rPr>
      </w:pPr>
      <w:r w:rsidRPr="00F07FA4">
        <w:rPr>
          <w:rFonts w:ascii="Univers Condensed" w:hAnsi="Univers Condensed"/>
          <w:sz w:val="21"/>
          <w:szCs w:val="21"/>
        </w:rPr>
        <w:t>monitoring – obejmuje zbieranie i selekcjonowanie danych, gromadzenie, przechowywanie i przetwarzanie informacji niezbędnych do prowadzenia ewaluacji; „rejestruje” najbardziej bezpośrednie efekty wdrażania LSR i funkcjonowania LGD (wkład i produkty);</w:t>
      </w:r>
    </w:p>
    <w:p w14:paraId="22B80F55" w14:textId="77777777" w:rsidR="00A71AA2" w:rsidRPr="00F07FA4" w:rsidRDefault="00A71AA2" w:rsidP="00A22054">
      <w:pPr>
        <w:pStyle w:val="Akapitzlist"/>
        <w:numPr>
          <w:ilvl w:val="0"/>
          <w:numId w:val="15"/>
        </w:numPr>
        <w:spacing w:after="0" w:line="240" w:lineRule="auto"/>
        <w:jc w:val="both"/>
        <w:rPr>
          <w:rFonts w:ascii="Univers Condensed" w:hAnsi="Univers Condensed"/>
          <w:sz w:val="21"/>
          <w:szCs w:val="21"/>
        </w:rPr>
      </w:pPr>
      <w:r w:rsidRPr="00F07FA4">
        <w:rPr>
          <w:rFonts w:ascii="Univers Condensed" w:hAnsi="Univers Condensed"/>
          <w:sz w:val="21"/>
          <w:szCs w:val="21"/>
        </w:rPr>
        <w:t>ewaluacja – obejmuje analizę i interpretację danych zgromadzonych w podsystemie monitoringu; ustala związki pomiędzy podjętymi działaniami, a uzyskanymi efektami, (rezultaty i oddziaływanie) i ukierunkowuje rekomendacje na przyszłość.</w:t>
      </w:r>
    </w:p>
    <w:p w14:paraId="0A310347"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Podczas prowadzenia działań monitorujących i ewaluacji oba wymienione wyżej podsystemy zostaną skoordynowane.</w:t>
      </w:r>
    </w:p>
    <w:p w14:paraId="155774A4" w14:textId="77777777" w:rsidR="00A71AA2" w:rsidRPr="009D4428" w:rsidRDefault="00A71AA2" w:rsidP="00FC6915">
      <w:pPr>
        <w:spacing w:after="0" w:line="240" w:lineRule="auto"/>
        <w:ind w:left="142"/>
        <w:jc w:val="both"/>
        <w:rPr>
          <w:rFonts w:ascii="Univers Condensed" w:hAnsi="Univers Condensed"/>
          <w:sz w:val="21"/>
          <w:szCs w:val="21"/>
        </w:rPr>
      </w:pPr>
      <w:r w:rsidRPr="009D4428">
        <w:rPr>
          <w:rFonts w:ascii="Univers Condensed" w:hAnsi="Univers Condensed"/>
          <w:sz w:val="21"/>
          <w:szCs w:val="21"/>
        </w:rPr>
        <w:t>Całościowy system będzie realizowany przez poszczególne – właściwe - wewnętrzne podmioty LGD lub podmioty zewnętrzne, w zależności od potrzeb determinowanych przez tematykę badania oraz od złożoności zagadnień będących przedmiotem danego badania. W realizację systemu zaangażowani będą także reprezentanci poszczególnych sektorów oraz mieszkańcy obszaru LGD, w tym beneficjenci pomocy i bezpośredni odbiorcy działań realizowanych przez LGD, którzy z jednej strony będą zobowiązani przekazywać wszystkie niezbędne informacje, aby umożliwić prowadzenie monitoringu i ewaluacji, z drugiej strony będą pełnić istotną rolę jako odbiorcy wyników ewaluacji. Funkcjonowanie LGD oraz wdrażanie LSR będzie sukcesywnie monitorowane i ewaluowane w celu utrzymania lub podnoszenia jakości i efektywności działań, sprawnego wydatkowania środków publicznych, a także do szybkiego reagowania na zmieniające się warunki otoczenia wewnętrznego i zewnętrznego na terenie LGD. Każde prowadzone działanie monitorujące i ewaluacyjne zakończy się opracowaniem wniosków i rekomendacji służących polepszeniu jakości przyszłych działań.  Po ich opracowaniu, LGD przystąpi do wdrażania zaleceń, kierując się zasadami realizmu i efektywności działania. W przypadku ograniczeń budżetowych zakłada się następujące, przykładowe rozwiązania w procesie monitoringu i ewaluacji: zawężenie zakresu badań do priorytetowych, o najwyższej istotności, zmniejszenie badanej próby podmiotów objętych badaniem, z zachowaniem minimum niezbędnego do przeprowadzenia badania w sposób reprezentatywny, wybór tańszych rozwiązań, narzędzi, technik, itp. służących przeprowadzeniu badania, przeprowadzenie badań lub ich etapów we własnym zakresie, z zachowaniem obiektywizmu i odpowiedniej jakości prowadzenia badania, konstruowanie procedur badawczych w taki sposób, by możliwe było agregowanie różnych danych i analizowanie kluczowych powiązań pomiędzy nimi, poprawne metodologicznie konstruowanie narzędzi i metod pomiaru tak, by umożliwić śledzenie oczekiwanych zmian oraz działania czynników je zakłócających – np. poprzez wielokrotne wykorzystywanie tych samych narzędzi.</w:t>
      </w:r>
    </w:p>
    <w:p w14:paraId="725564EB" w14:textId="77777777" w:rsidR="00F07FA4" w:rsidRDefault="00F07FA4" w:rsidP="00F07FA4">
      <w:pPr>
        <w:spacing w:after="0" w:line="240" w:lineRule="auto"/>
        <w:ind w:left="170"/>
        <w:jc w:val="both"/>
        <w:rPr>
          <w:rFonts w:ascii="Univers Condensed" w:hAnsi="Univers Condensed"/>
          <w:sz w:val="21"/>
          <w:szCs w:val="21"/>
        </w:rPr>
      </w:pPr>
      <w:bookmarkStart w:id="109" w:name="_Toc438629467"/>
    </w:p>
    <w:p w14:paraId="572273BF" w14:textId="61FB69A3" w:rsidR="00A71AA2" w:rsidRPr="00F07FA4" w:rsidRDefault="00A71AA2" w:rsidP="00A22054">
      <w:pPr>
        <w:pStyle w:val="Akapitzlist"/>
        <w:numPr>
          <w:ilvl w:val="0"/>
          <w:numId w:val="16"/>
        </w:numPr>
        <w:spacing w:after="0" w:line="240" w:lineRule="auto"/>
        <w:jc w:val="both"/>
        <w:rPr>
          <w:rFonts w:ascii="Univers Condensed" w:hAnsi="Univers Condensed"/>
          <w:b/>
          <w:sz w:val="21"/>
          <w:szCs w:val="21"/>
        </w:rPr>
      </w:pPr>
      <w:r w:rsidRPr="00F07FA4">
        <w:rPr>
          <w:rFonts w:ascii="Univers Condensed" w:hAnsi="Univers Condensed"/>
          <w:b/>
          <w:sz w:val="21"/>
          <w:szCs w:val="21"/>
        </w:rPr>
        <w:t>Monitoring wdrażania LSR i funkcjonowania LGD</w:t>
      </w:r>
      <w:bookmarkEnd w:id="109"/>
    </w:p>
    <w:p w14:paraId="051083F6" w14:textId="77777777" w:rsidR="00F07FA4" w:rsidRPr="00F07FA4" w:rsidRDefault="00F07FA4" w:rsidP="00F07FA4">
      <w:pPr>
        <w:pStyle w:val="Akapitzlist"/>
        <w:spacing w:after="0" w:line="240" w:lineRule="auto"/>
        <w:ind w:left="530"/>
        <w:jc w:val="both"/>
        <w:rPr>
          <w:rFonts w:ascii="Univers Condensed" w:hAnsi="Univers Condensed"/>
          <w:sz w:val="21"/>
          <w:szCs w:val="21"/>
        </w:rPr>
      </w:pPr>
    </w:p>
    <w:p w14:paraId="5FBF3AC1" w14:textId="13FC2F89" w:rsidR="00A71AA2"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Monitoring, jako element zarządzania LSR, będzie polegał na prowadzeniu obserwacji procesu wdrażania LSR i funkcjonowania LGD, w tym wkładów i produktów, jakie one obejmują. Będzie on podstawowym warunkiem pozyskania rzetelnych danych umożliwiających dokonanie ewaluacji. Jego celem będzie uzyskanie informacji zwrotnych, a także ocena zgodności prowadzonych przedsięwzięć z wcześniejszymi założeniami. </w:t>
      </w:r>
    </w:p>
    <w:p w14:paraId="463DEC2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Etapy monitoringu:</w:t>
      </w:r>
    </w:p>
    <w:p w14:paraId="509A9A65" w14:textId="589453EB"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1.</w:t>
      </w:r>
      <w:r w:rsidR="00A71AA2" w:rsidRPr="00F07FA4">
        <w:rPr>
          <w:rFonts w:ascii="Univers Condensed" w:hAnsi="Univers Condensed"/>
          <w:sz w:val="21"/>
          <w:szCs w:val="21"/>
        </w:rPr>
        <w:t xml:space="preserve">Pozyskiwanie i dokumentowanie danych. </w:t>
      </w:r>
    </w:p>
    <w:p w14:paraId="5621EDEE" w14:textId="4DFC5362"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2.</w:t>
      </w:r>
      <w:r w:rsidR="00A71AA2" w:rsidRPr="00F07FA4">
        <w:rPr>
          <w:rFonts w:ascii="Univers Condensed" w:hAnsi="Univers Condensed"/>
          <w:sz w:val="21"/>
          <w:szCs w:val="21"/>
        </w:rPr>
        <w:t>Weryfikacja gromadzonych danych.</w:t>
      </w:r>
    </w:p>
    <w:p w14:paraId="6EB1AA1C" w14:textId="49A7451A"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3.</w:t>
      </w:r>
      <w:r w:rsidR="00A71AA2" w:rsidRPr="00F07FA4">
        <w:rPr>
          <w:rFonts w:ascii="Univers Condensed" w:hAnsi="Univers Condensed"/>
          <w:sz w:val="21"/>
          <w:szCs w:val="21"/>
        </w:rPr>
        <w:t xml:space="preserve">Edycja i aktualizacja danych oraz porównanie z wartościami planowanymi. </w:t>
      </w:r>
    </w:p>
    <w:p w14:paraId="30D7EE88" w14:textId="46C390D1"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4.P</w:t>
      </w:r>
      <w:r w:rsidR="00A71AA2" w:rsidRPr="00F07FA4">
        <w:rPr>
          <w:rFonts w:ascii="Univers Condensed" w:hAnsi="Univers Condensed"/>
          <w:sz w:val="21"/>
          <w:szCs w:val="21"/>
        </w:rPr>
        <w:t xml:space="preserve">rzygotowanie danych do ewaluacji. </w:t>
      </w:r>
    </w:p>
    <w:p w14:paraId="66E6A2B5" w14:textId="77777777" w:rsidR="00A71AA2" w:rsidRPr="009D4428" w:rsidRDefault="00A71AA2" w:rsidP="00F07FA4">
      <w:pPr>
        <w:spacing w:after="0" w:line="240" w:lineRule="auto"/>
        <w:ind w:left="170"/>
        <w:jc w:val="both"/>
        <w:rPr>
          <w:rFonts w:ascii="Univers Condensed" w:hAnsi="Univers Condensed"/>
          <w:sz w:val="21"/>
          <w:szCs w:val="21"/>
        </w:rPr>
      </w:pPr>
      <w:r w:rsidRPr="00F07FA4">
        <w:rPr>
          <w:rFonts w:ascii="Univers Condensed" w:hAnsi="Univers Condensed"/>
          <w:b/>
          <w:sz w:val="21"/>
          <w:szCs w:val="21"/>
        </w:rPr>
        <w:t>Monitoring będzie prowadzony w oparciu o następujące kluczowe kryteria:</w:t>
      </w:r>
      <w:r w:rsidRPr="009D4428">
        <w:rPr>
          <w:rFonts w:ascii="Univers Condensed" w:hAnsi="Univers Condensed"/>
          <w:sz w:val="21"/>
          <w:szCs w:val="21"/>
        </w:rPr>
        <w:t xml:space="preserve"> przydatność (czy dostarcza informacje niezbędne do oceny wdrażania LSR i funkcjonowania LGD; wykonalność czy uwzględnia ograniczenia czasowe i finansowe; stosowność (czy informacje i czynniki, które są niezbędne dla realizacji celów badania, z zachowaniem zasad etycznych względem osób będą włączone w badanie; adekwatność techniczna (czy będzie przeprowadzony poprawnie, w sposób gwarantujący pożądaną jakość i wiarygodność uzyskanych wyników, przy założonych nakładach i możliwościach.</w:t>
      </w:r>
    </w:p>
    <w:p w14:paraId="38FCE8A6"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monitoringu, uwzględniający partycypację społeczną, będzie obejmował monitorowanie wdrażania LSR i funkcjonowania LGD pod względem: 1.rzeczowym (mierzalne i weryfikowalne dane oraz wskaźniki), 2. operacyjnym (kontakty z beneficjentami, wizje lokalne na miejscu realizacji operacji), 3. finansowym (wydatkowanie środków z budżetu). </w:t>
      </w:r>
    </w:p>
    <w:p w14:paraId="5975FB8C"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Wskaźniki monitoringu będą definiowane na dwóch poziomach:</w:t>
      </w:r>
    </w:p>
    <w:p w14:paraId="1E40227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Wskaźniki wkładu, odnoszące się do zasobów zaangażowanych we wdrażanie LSR </w:t>
      </w:r>
      <w:r w:rsidRPr="009D4428">
        <w:rPr>
          <w:rFonts w:ascii="Univers Condensed" w:hAnsi="Univers Condensed"/>
          <w:sz w:val="21"/>
          <w:szCs w:val="21"/>
        </w:rPr>
        <w:br/>
        <w:t>i funkcjonowanie LGD; chociaż najczęściej wkład odnosi się do środków finansowych, obejmie on również zasoby ludzkie, materialne czy też organizacyjne, zaangażowane na kolejnych etapach monitoringu.</w:t>
      </w:r>
    </w:p>
    <w:p w14:paraId="29F29DC2" w14:textId="15508657" w:rsidR="00F07FA4" w:rsidRPr="009D4428" w:rsidRDefault="00A71AA2" w:rsidP="00FC691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Wskaźniki produktu, odnoszące się do konkretnych działań przeprowadzanych </w:t>
      </w:r>
      <w:r w:rsidRPr="009D4428">
        <w:rPr>
          <w:rFonts w:ascii="Univers Condensed" w:hAnsi="Univers Condensed"/>
          <w:sz w:val="21"/>
          <w:szCs w:val="21"/>
        </w:rPr>
        <w:br/>
        <w:t>w ramach wdrażania LSR i funkcjonowania LGD; które opisują wszystkie produkty materialne i usługi wygenerowane ze środków finansowych na poszczególnych etapach monitoringu.</w:t>
      </w:r>
    </w:p>
    <w:p w14:paraId="506AD24E" w14:textId="77777777" w:rsidR="00F07FA4" w:rsidRDefault="00F07FA4" w:rsidP="00F07FA4">
      <w:pPr>
        <w:spacing w:after="0" w:line="240" w:lineRule="auto"/>
        <w:ind w:left="170"/>
        <w:jc w:val="both"/>
        <w:rPr>
          <w:rFonts w:ascii="Univers Condensed" w:hAnsi="Univers Condensed"/>
          <w:sz w:val="21"/>
          <w:szCs w:val="21"/>
        </w:rPr>
      </w:pPr>
      <w:bookmarkStart w:id="110" w:name="_Toc438629468"/>
    </w:p>
    <w:p w14:paraId="013BF63E" w14:textId="2F8DDD32" w:rsidR="00F07FA4" w:rsidRPr="00FC6915" w:rsidRDefault="00A71AA2" w:rsidP="00FC6915">
      <w:pPr>
        <w:pStyle w:val="Akapitzlist"/>
        <w:numPr>
          <w:ilvl w:val="0"/>
          <w:numId w:val="16"/>
        </w:numPr>
        <w:spacing w:after="0" w:line="240" w:lineRule="auto"/>
        <w:jc w:val="both"/>
        <w:rPr>
          <w:rFonts w:ascii="Univers Condensed" w:hAnsi="Univers Condensed"/>
          <w:b/>
          <w:sz w:val="21"/>
          <w:szCs w:val="21"/>
        </w:rPr>
      </w:pPr>
      <w:r w:rsidRPr="00F07FA4">
        <w:rPr>
          <w:rFonts w:ascii="Univers Condensed" w:hAnsi="Univers Condensed"/>
          <w:b/>
          <w:sz w:val="21"/>
          <w:szCs w:val="21"/>
        </w:rPr>
        <w:t>Ewaluacja wdrażania LSR i funkcjonowania LGD</w:t>
      </w:r>
      <w:bookmarkEnd w:id="110"/>
    </w:p>
    <w:p w14:paraId="2C5EE96F" w14:textId="0C83F133" w:rsidR="00A71AA2" w:rsidRPr="009D4428" w:rsidRDefault="00A71AA2" w:rsidP="00FC691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Jednym z głównych zadań ewaluacji będzie obiektywna ocena rzeczywistych lub oczekiwanych efektów wdrażania LSR i funkc</w:t>
      </w:r>
      <w:r w:rsidR="00FC6915">
        <w:rPr>
          <w:rFonts w:ascii="Univers Condensed" w:hAnsi="Univers Condensed"/>
          <w:sz w:val="21"/>
          <w:szCs w:val="21"/>
        </w:rPr>
        <w:t>jonowania LGD,</w:t>
      </w:r>
      <w:r w:rsidRPr="009D4428">
        <w:rPr>
          <w:rFonts w:ascii="Univers Condensed" w:hAnsi="Univers Condensed"/>
          <w:sz w:val="21"/>
          <w:szCs w:val="21"/>
        </w:rPr>
        <w:t>pod względem przyczyniania się do osiągn</w:t>
      </w:r>
      <w:r w:rsidR="00FC6915">
        <w:rPr>
          <w:rFonts w:ascii="Univers Condensed" w:hAnsi="Univers Condensed"/>
          <w:sz w:val="21"/>
          <w:szCs w:val="21"/>
        </w:rPr>
        <w:t xml:space="preserve">ięcia założonych celów LSR </w:t>
      </w:r>
      <w:r w:rsidRPr="009D4428">
        <w:rPr>
          <w:rFonts w:ascii="Univers Condensed" w:hAnsi="Univers Condensed"/>
          <w:sz w:val="21"/>
          <w:szCs w:val="21"/>
        </w:rPr>
        <w:t>ustalenie związków przyczynowo</w:t>
      </w:r>
      <w:r w:rsidR="00FC6915">
        <w:rPr>
          <w:rFonts w:ascii="Univers Condensed" w:hAnsi="Univers Condensed"/>
          <w:sz w:val="21"/>
          <w:szCs w:val="21"/>
        </w:rPr>
        <w:t xml:space="preserve"> </w:t>
      </w:r>
      <w:r w:rsidRPr="009D4428">
        <w:rPr>
          <w:rFonts w:ascii="Univers Condensed" w:hAnsi="Univers Condensed"/>
          <w:sz w:val="21"/>
          <w:szCs w:val="21"/>
        </w:rPr>
        <w:t>-skutkowych pomiędzy podjętymi działaniami, a osiągniętymi rezultatami i oddziaływaniem. Ewaluacja będzie również użytecznym narzędziem społecznej mobilizacji oraz zwiększy przejrzystość działań podejmowanych przez LGD, w tym związanych z wydatkowaniem środków publicznych. Prezentacja pozytywnych efektów realizacji LSR może przyczynić się do zwiększenia szerokiego zrozumienia i społecznego poparcia dla tego typu interwencji. Ponadto, dzięki partycypacji społecznej,</w:t>
      </w:r>
      <w:r w:rsidR="00FC6915">
        <w:rPr>
          <w:rFonts w:ascii="Univers Condensed" w:hAnsi="Univers Condensed"/>
          <w:sz w:val="21"/>
          <w:szCs w:val="21"/>
        </w:rPr>
        <w:t xml:space="preserve"> </w:t>
      </w:r>
      <w:r w:rsidRPr="009D4428">
        <w:rPr>
          <w:rFonts w:ascii="Univers Condensed" w:hAnsi="Univers Condensed"/>
          <w:sz w:val="21"/>
          <w:szCs w:val="21"/>
        </w:rPr>
        <w:t>ewaluacja przyczyni się do wzrostu szans na zaangażowanie reprezentantów sektorów oraz mieszkańców we wdrażanie LSR, a dzięki temu - w pełniejszym zakresie możliwa będzie realizacja zasady partnerstwa.</w:t>
      </w:r>
    </w:p>
    <w:p w14:paraId="502E1D7E"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Etapy ewaluacji:</w:t>
      </w:r>
    </w:p>
    <w:p w14:paraId="142E4045"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Sformułowanie kryteriów i zakresu ewaluacji</w:t>
      </w:r>
    </w:p>
    <w:p w14:paraId="4D645435"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Badanie i analiza danych, z uwzględnieniem danych z monitoringu</w:t>
      </w:r>
    </w:p>
    <w:p w14:paraId="1CFF577D"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Konsultowanie i raportowanie wyników</w:t>
      </w:r>
    </w:p>
    <w:p w14:paraId="0ACC0EE9"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Rekomendacje i wykorzystywanie wyników ewaluacji</w:t>
      </w:r>
    </w:p>
    <w:p w14:paraId="5164B279"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Ewaluacja będzie prowadzona w oparciu o następujące kluczowe kryteria: </w:t>
      </w:r>
    </w:p>
    <w:p w14:paraId="1913286C" w14:textId="77777777" w:rsid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trafność/odpowiedniość (czy założenia odpowiadają potrzebom odbiorców?) – stopień, w jakim przyjęte działania odpowiadają problemom w zdiagnozowanym obszarze i/lub realnym potrzebom grupy docelowej; w wyniku zastosowania tego kryterium mogą być podjęte decyzje o kontynuowaniu działań w obecnie realizowanym kształcie lub ich częściowej modyfikacji w określonym zakresie lub całkowitej zmiany, łącznie ze wstrzymaniem lub rezygnacją z dalszej realizacji (zastosowanie: ewaluacja ex-ante, mid-term i on-going);</w:t>
      </w:r>
    </w:p>
    <w:p w14:paraId="57A39B82" w14:textId="77777777" w:rsid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efektywność/ekonomiczność (czy działania są racjonalne z ekonomicznego punktu widzenia?) – ocena stosunku poniesionych nakładów (finansowych, ludzkich i czasowych) do uzyskanych wyników i rezultatów; zastosowanie tego kryterium przy porównaniu ewaluowanych działań do alternatywnych - w podobnym obszarze - pozwoli na analizę możliwości osiągnięcia zbliżonych efektów przy wykorzystaniu mniejszych zasobów lub zwiększenia efektów przy zastosowaniu porównywalnych zasobów; (zastosowanie: ewaluacja ex-ante, mid-term, on-going, ex-post);</w:t>
      </w:r>
    </w:p>
    <w:p w14:paraId="3ADB13BF" w14:textId="236E4040" w:rsidR="00A71AA2" w:rsidRP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 xml:space="preserve">skuteczność/sprawność (czy wdrażane działania przyczyniają się do realizacji założeń?) – ocena stopnia, na ile zdefiniowane przedsięwzięcia zostały osiągnięte; kryterium to zostanie zastosowane przy ocenie realizacji założeń na poszczególnych poziomach i etapach weryfikacji, przy założeniu wystąpienia efektów zarówno pozytywnych, jak </w:t>
      </w:r>
      <w:r w:rsidRPr="00FC6915">
        <w:rPr>
          <w:rFonts w:ascii="Univers Condensed" w:hAnsi="Univers Condensed"/>
          <w:sz w:val="21"/>
          <w:szCs w:val="21"/>
        </w:rPr>
        <w:br/>
        <w:t>i negatywnych oraz zamierzonych i nieplanowanych (zastosowanie: ewaluacja ex-ante, mid-term, on-going, ex-post);</w:t>
      </w:r>
    </w:p>
    <w:p w14:paraId="019152E5" w14:textId="77777777" w:rsidR="00A71AA2" w:rsidRPr="00FC6915" w:rsidRDefault="00A71AA2" w:rsidP="00FC6915">
      <w:pPr>
        <w:pStyle w:val="Akapitzlist"/>
        <w:numPr>
          <w:ilvl w:val="0"/>
          <w:numId w:val="23"/>
        </w:numPr>
        <w:spacing w:after="0" w:line="240" w:lineRule="auto"/>
        <w:jc w:val="both"/>
        <w:rPr>
          <w:rFonts w:ascii="Univers Condensed" w:hAnsi="Univers Condensed"/>
          <w:sz w:val="21"/>
          <w:szCs w:val="21"/>
        </w:rPr>
      </w:pPr>
      <w:r w:rsidRPr="00FC6915">
        <w:rPr>
          <w:rFonts w:ascii="Univers Condensed" w:hAnsi="Univers Condensed"/>
          <w:sz w:val="21"/>
          <w:szCs w:val="21"/>
        </w:rPr>
        <w:t>użyteczność/przydatność (czy realizacja działań przyczynia się do niwelacji zidentyfikowanych problemów?) – stopień zaspokojenia potrzeb grup docelowych oraz obszarów wymagających wsparcia, w wyniku osiągnięcia rezultatów podejmowanych przedsięwzięć; zastosowanie tego kryterium pozwoli ocenić czy zmiany wywołane podejmowanymi działaniami są korzystne z punktu widzenia ich odbiorców i założeń LSR, czy odnoszą się do zdiagnozowanych problemów i potrzeb (zastosowanie: ewaluacja on-going, ex-post);</w:t>
      </w:r>
    </w:p>
    <w:p w14:paraId="3F25B9C3" w14:textId="77777777" w:rsidR="00A71AA2" w:rsidRPr="00FC6915" w:rsidRDefault="00A71AA2" w:rsidP="00FC6915">
      <w:pPr>
        <w:pStyle w:val="Akapitzlist"/>
        <w:numPr>
          <w:ilvl w:val="0"/>
          <w:numId w:val="23"/>
        </w:numPr>
        <w:spacing w:after="0" w:line="240" w:lineRule="auto"/>
        <w:jc w:val="both"/>
        <w:rPr>
          <w:rFonts w:ascii="Univers Condensed" w:hAnsi="Univers Condensed"/>
          <w:sz w:val="21"/>
          <w:szCs w:val="21"/>
        </w:rPr>
      </w:pPr>
      <w:r w:rsidRPr="00FC6915">
        <w:rPr>
          <w:rFonts w:ascii="Univers Condensed" w:hAnsi="Univers Condensed"/>
          <w:sz w:val="21"/>
          <w:szCs w:val="21"/>
        </w:rPr>
        <w:t>trwałość/ciągłość (czy jest możliwe utrzymanie pozytywnych efektów działań po ich zakończeniu?) – badanie, na ile zmiany wywołane oddziaływaniem zrealizowanych przedsięwzięć są zauważalne i trwałe; zastosowanie tego kryterium pozwoli na ocenę permanentności podjętych działań, również po ustaniu zewnętrznego wsparcia finansowego i ich wpływu w dłuższym okresie na procesy rozwojowe (zastosowanie: ewaluacja ex-post).</w:t>
      </w:r>
    </w:p>
    <w:p w14:paraId="33479C03" w14:textId="77777777" w:rsidR="00EF6D8A" w:rsidRDefault="00A71AA2" w:rsidP="00EF6D8A">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ramach ewaluacji będą systematycznie badane wartości lub cechy poszczególnych elementów wdrażania LSR i funkcjonowania LGD, w odnies</w:t>
      </w:r>
      <w:r w:rsidR="00FC6915">
        <w:rPr>
          <w:rFonts w:ascii="Univers Condensed" w:hAnsi="Univers Condensed"/>
          <w:sz w:val="21"/>
          <w:szCs w:val="21"/>
        </w:rPr>
        <w:t xml:space="preserve">ieniu do przyjętych kryteriów. </w:t>
      </w:r>
    </w:p>
    <w:p w14:paraId="2DEFB41B" w14:textId="4588FC66" w:rsidR="00A71AA2" w:rsidRPr="009D4428" w:rsidRDefault="00A71AA2" w:rsidP="00EF6D8A">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Podział ewaluacji ze względu na moment, w którym zostanie zrealizowana:. </w:t>
      </w:r>
    </w:p>
    <w:p w14:paraId="5FDD4094"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ex-ante</w:t>
      </w:r>
      <w:r w:rsidRPr="009D4428">
        <w:rPr>
          <w:rFonts w:ascii="Univers Condensed" w:hAnsi="Univers Condensed"/>
          <w:sz w:val="21"/>
          <w:szCs w:val="21"/>
        </w:rPr>
        <w:t>: będzie prowadzona przed realizacją LSR, obejmie analizę jakości, spójności, aktualności i poprawności LSR przed rozpoczęciem jej realizacji, zidentyfikuje ewentualne trudności i szanse, określi potrzeby i oczekiwania grupy docelowej, pozwoli na przeanalizowanie planowanego system wdrażania programu od strony organizacyjnej, oszacuje potencjalny wpływ realizacji LSR na obszar i odbiorców, biorąc pod uwagę alokowane zasoby.</w:t>
      </w:r>
    </w:p>
    <w:p w14:paraId="460366A0"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mid-term</w:t>
      </w:r>
      <w:r w:rsidRPr="009D4428">
        <w:rPr>
          <w:rFonts w:ascii="Univers Condensed" w:hAnsi="Univers Condensed"/>
          <w:sz w:val="21"/>
          <w:szCs w:val="21"/>
        </w:rPr>
        <w:t xml:space="preserve">: będzie prowadzona w odniesieniu do kamieni milowych wdrażania LSR, oceni i przeanalizuje osiągnięte do tej pory efekty i rezultaty, może doprowadzić do modyfikacji oraz aktualizacji przyjętych założeń. </w:t>
      </w:r>
    </w:p>
    <w:p w14:paraId="0B84E171"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ex-post</w:t>
      </w:r>
      <w:r w:rsidRPr="009D4428">
        <w:rPr>
          <w:rFonts w:ascii="Univers Condensed" w:hAnsi="Univers Condensed"/>
          <w:sz w:val="21"/>
          <w:szCs w:val="21"/>
        </w:rPr>
        <w:t>: zostanie przeprowadzona po zakończeniu realizacji LSR; obejmie ocenę osiągniętych efektów oraz poziom zrealizowania działań, zbada oddziaływanie i długotrwałe efekty wdrażania LSR i funkcjonowania LSR i stanowić będzie całościowe podsumowanie wdrażania LSR i funkcjonowania LGD W jej wyniku uzyskana zostanie ocena znaczenia przeprowadzonych działań w zakresie realizacji potrzeb, na które miała odpowiadać LSR, ale również niezamierzonych efektów. Ponieważ informacje niezbędne do oceny rzeczywistego oddziaływania mogą nie być dostępne przez wiele lat po zakończeniu realizacji LSR, ewaluacja ta będzie miała ograniczoną zdolność do dostarczenia pełnej oceny oddziaływania LSR (kryteria ewaluacji: efektywność, skuteczność, użyteczność, trwałość).</w:t>
      </w:r>
    </w:p>
    <w:p w14:paraId="03C97350"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on-going</w:t>
      </w:r>
      <w:r w:rsidRPr="009D4428">
        <w:rPr>
          <w:rFonts w:ascii="Univers Condensed" w:hAnsi="Univers Condensed"/>
          <w:sz w:val="21"/>
          <w:szCs w:val="21"/>
        </w:rPr>
        <w:t xml:space="preserve">: będzie prowadzona na bieżąco, przez cały okres interwencji, w trakcie jej wdrażania, umożliwi bieżące korygowanie podejmowanych i planowanych działań w trakcie ich trwania, pozwoli wstępnie przeanalizować cząstkowe efekty oraz napotkane ewentualne problemy, słabości strukturalne lub zmiany w otoczeniu, w jej ramach możliwa będzie analiza systemu przepływu informacji, dokumentów, środków finansowych i realizacji zadań; ułatwi identyfikację barier oraz dotarcie do ich przyczyn, rekomendując odpowiednie udoskonalenia; oszacuje stopień osiągnięcia zakładanych efektów w odniesieniu do pozostałych ewaluacji i uzupełni na bieżąco pozostałe ewaluacje poprzez pogłębioną ocenę, dokonywaną na poziomie poszczególnych etapów i działań oraz poprzez badania w poszczególnych obszarach tematycznych. Będzie skupiać się na doraźnych problemach i barierach we wdrażaniu LSR i funkcjonowaniu LGD. W jej ramach, uważną obserwacją objęty zostanie także aktualny stan kluczowych elementów wdrażania. </w:t>
      </w:r>
    </w:p>
    <w:p w14:paraId="62596D92"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Przyjęty podział ewaluacji ze względu na sposób organizacji i sposoby przeciwdziałaniu ryzyku: </w:t>
      </w:r>
    </w:p>
    <w:p w14:paraId="1BCD6C02" w14:textId="3C63024A" w:rsidR="00A71AA2" w:rsidRPr="00375129" w:rsidRDefault="00A71AA2" w:rsidP="00EF6D8A">
      <w:pPr>
        <w:pStyle w:val="Akapitzlist"/>
        <w:numPr>
          <w:ilvl w:val="0"/>
          <w:numId w:val="24"/>
        </w:numPr>
        <w:spacing w:after="0" w:line="240" w:lineRule="auto"/>
        <w:jc w:val="both"/>
        <w:rPr>
          <w:rFonts w:ascii="Univers Condensed" w:hAnsi="Univers Condensed"/>
          <w:color w:val="000000" w:themeColor="text1"/>
          <w:sz w:val="21"/>
          <w:szCs w:val="21"/>
        </w:rPr>
      </w:pPr>
      <w:r w:rsidRPr="00EF6D8A">
        <w:rPr>
          <w:rFonts w:ascii="Univers Condensed" w:hAnsi="Univers Condensed"/>
          <w:sz w:val="21"/>
          <w:szCs w:val="21"/>
        </w:rPr>
        <w:t xml:space="preserve">ewaluacja wewnętrzna – ocena realizowana przez podmioty zaangażowane we wdrażanie danej interwencji; </w:t>
      </w:r>
      <w:r w:rsidR="00E90C35" w:rsidRPr="00EF6D8A">
        <w:rPr>
          <w:rFonts w:ascii="Univers Condensed" w:hAnsi="Univers Condensed"/>
          <w:sz w:val="21"/>
          <w:szCs w:val="21"/>
        </w:rPr>
        <w:t xml:space="preserve">. </w:t>
      </w:r>
      <w:r w:rsidR="00E90C35" w:rsidRPr="00375129">
        <w:rPr>
          <w:rFonts w:ascii="Univers Condensed" w:hAnsi="Univers Condensed"/>
          <w:color w:val="000000" w:themeColor="text1"/>
          <w:sz w:val="21"/>
          <w:szCs w:val="21"/>
        </w:rPr>
        <w:t>m.in. podczas corocznych warsztatów refleksyjnych, których celem będzie bieżąca analiza procesu wdrażania i jego efektów oraz zmian w otoczeniu LSR w oparciu o podręcznik monitoringu i ewaluacji LSR-wersja skrócona</w:t>
      </w:r>
    </w:p>
    <w:p w14:paraId="082FBD34" w14:textId="77777777" w:rsidR="00EF6D8A" w:rsidRDefault="00A71AA2" w:rsidP="00EF6D8A">
      <w:pPr>
        <w:pStyle w:val="Akapitzlist"/>
        <w:numPr>
          <w:ilvl w:val="0"/>
          <w:numId w:val="24"/>
        </w:numPr>
        <w:spacing w:after="0" w:line="240" w:lineRule="auto"/>
        <w:jc w:val="both"/>
        <w:rPr>
          <w:rFonts w:ascii="Univers Condensed" w:hAnsi="Univers Condensed"/>
          <w:sz w:val="21"/>
          <w:szCs w:val="21"/>
        </w:rPr>
      </w:pPr>
      <w:r w:rsidRPr="00EF6D8A">
        <w:rPr>
          <w:rFonts w:ascii="Univers Condensed" w:hAnsi="Univers Condensed"/>
          <w:sz w:val="21"/>
          <w:szCs w:val="21"/>
        </w:rPr>
        <w:t>ewaluacja zewnętrzna – ocena realizowana przez podmiot zewnętrzny (ewaluator) nie zaangażowany bezpośrednio we wdrażanie danej interwencji;</w:t>
      </w:r>
    </w:p>
    <w:p w14:paraId="6F68B653" w14:textId="314A3DC0" w:rsidR="00A71AA2" w:rsidRPr="00EF6D8A" w:rsidRDefault="00A71AA2" w:rsidP="00EF6D8A">
      <w:pPr>
        <w:pStyle w:val="Akapitzlist"/>
        <w:spacing w:after="0" w:line="240" w:lineRule="auto"/>
        <w:jc w:val="both"/>
        <w:rPr>
          <w:rFonts w:ascii="Univers Condensed" w:hAnsi="Univers Condensed"/>
          <w:sz w:val="21"/>
          <w:szCs w:val="21"/>
        </w:rPr>
      </w:pPr>
      <w:r w:rsidRPr="00EF6D8A">
        <w:rPr>
          <w:rFonts w:ascii="Univers Condensed" w:hAnsi="Univers Condensed"/>
          <w:sz w:val="21"/>
          <w:szCs w:val="21"/>
        </w:rPr>
        <w:t>Wskaźniki ewaluacji zostały zdefiniowane na dwóch poziomach:</w:t>
      </w:r>
    </w:p>
    <w:p w14:paraId="1F27884A" w14:textId="77777777" w:rsidR="00A71AA2" w:rsidRPr="006111A0" w:rsidRDefault="00A71AA2" w:rsidP="00A22054">
      <w:pPr>
        <w:pStyle w:val="Akapitzlist"/>
        <w:numPr>
          <w:ilvl w:val="0"/>
          <w:numId w:val="20"/>
        </w:numPr>
        <w:spacing w:after="0" w:line="240" w:lineRule="auto"/>
        <w:jc w:val="both"/>
        <w:rPr>
          <w:rFonts w:ascii="Univers Condensed" w:hAnsi="Univers Condensed"/>
          <w:sz w:val="21"/>
          <w:szCs w:val="21"/>
        </w:rPr>
      </w:pPr>
      <w:r w:rsidRPr="006111A0">
        <w:rPr>
          <w:rFonts w:ascii="Univers Condensed" w:hAnsi="Univers Condensed"/>
          <w:sz w:val="21"/>
          <w:szCs w:val="21"/>
        </w:rPr>
        <w:t>wskaźniki rezultatu – są związane z bezpośrednimi i natychmiastowymi efektami działań; dostarczają informacji o zmianach, jakie nastąpiły w wyniku ich wdrożenia;</w:t>
      </w:r>
    </w:p>
    <w:p w14:paraId="4AA4355B" w14:textId="77777777" w:rsidR="00A71AA2" w:rsidRPr="006111A0" w:rsidRDefault="00A71AA2" w:rsidP="00A22054">
      <w:pPr>
        <w:pStyle w:val="Akapitzlist"/>
        <w:numPr>
          <w:ilvl w:val="0"/>
          <w:numId w:val="20"/>
        </w:numPr>
        <w:spacing w:after="0" w:line="240" w:lineRule="auto"/>
        <w:jc w:val="both"/>
        <w:rPr>
          <w:rFonts w:ascii="Univers Condensed" w:hAnsi="Univers Condensed"/>
          <w:sz w:val="21"/>
          <w:szCs w:val="21"/>
        </w:rPr>
      </w:pPr>
      <w:r w:rsidRPr="006111A0">
        <w:rPr>
          <w:rFonts w:ascii="Univers Condensed" w:hAnsi="Univers Condensed"/>
          <w:sz w:val="21"/>
          <w:szCs w:val="21"/>
        </w:rPr>
        <w:t>wskaźniki oddziaływania – odnoszą się do konsekwencji danego działania, wykraczających poza natychmiastowe efekty; pomiar oddziaływania odbywa się na dwóch poziomach: bezpośrednich odbiorców działań w jakimś czasie po jego zakończeniu oraz pośrednich odbiorców działań w perspektywie średnio- lub długoterminowych efektów.</w:t>
      </w:r>
    </w:p>
    <w:p w14:paraId="114A38ED" w14:textId="77777777" w:rsidR="006111A0" w:rsidRDefault="006111A0" w:rsidP="006111A0">
      <w:pPr>
        <w:spacing w:after="0" w:line="240" w:lineRule="auto"/>
        <w:ind w:left="170"/>
        <w:jc w:val="both"/>
        <w:rPr>
          <w:rFonts w:ascii="Univers Condensed" w:hAnsi="Univers Condensed"/>
          <w:sz w:val="21"/>
          <w:szCs w:val="21"/>
        </w:rPr>
      </w:pPr>
      <w:bookmarkStart w:id="111" w:name="_Toc438629469"/>
    </w:p>
    <w:p w14:paraId="22402EA0" w14:textId="22A6E610" w:rsidR="006111A0" w:rsidRPr="006111A0" w:rsidRDefault="00A71AA2" w:rsidP="00EF6D8A">
      <w:pPr>
        <w:spacing w:after="0" w:line="240" w:lineRule="auto"/>
        <w:ind w:left="170"/>
        <w:jc w:val="both"/>
        <w:rPr>
          <w:rFonts w:ascii="Univers Condensed" w:hAnsi="Univers Condensed"/>
          <w:b/>
          <w:sz w:val="21"/>
          <w:szCs w:val="21"/>
        </w:rPr>
      </w:pPr>
      <w:r w:rsidRPr="006111A0">
        <w:rPr>
          <w:rFonts w:ascii="Univers Condensed" w:hAnsi="Univers Condensed"/>
          <w:b/>
          <w:sz w:val="21"/>
          <w:szCs w:val="21"/>
        </w:rPr>
        <w:t>Rozdział XII. Strategiczna ocena oddziaływania na środowisko</w:t>
      </w:r>
      <w:bookmarkEnd w:id="111"/>
    </w:p>
    <w:p w14:paraId="43928EBC"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Projekty strategii, jako dokumentów, których realizacja może potencjalnie znacząco wpływać na środowisko, mogą wymagać, na etapie projektowania, poddania ich treści strategicznej ocenie oddziaływania na środowisko. Przedmiotowe przepisy uzależniają jednakże konieczność przeprowadzenia takiej oceny od indywidualnej zawartości dokumentu oraz zewnętrznych uwarunkowań jego realizacji. Przesłanką obowiązkowo kwalifikującą projekt strategii do tego typu oceny jest stwierdzone ryzyko wystąpienia znaczącego negatywnego oddziaływania na środowisko, w tym na obszary Natura 2000 w związku z realizacją zaplanowanych w nim przedsięwzięć.</w:t>
      </w:r>
    </w:p>
    <w:p w14:paraId="687A9F8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Analiza oddziaływania na środowisko Strategii Rozwoju Lokalnego Kierowanego przez Społeczność dla obszaru stowarzyszenia Lokalna Grupa Działania „Trakt Piastów” została opracowana zgodnie z wytycznymi ustawy o udostępnianiu informacji o środowisku i jego ochronie, udziale społeczeństwa w ochronie środowiska oraz ocenach oddziaływania na środowisko (Dz. U. 2013 r. poz. 1235 z późn. zm.) Analiza dotyczy następujących zagadnień, będących treścią analizowanej LSR: analizy i oceny środowiska przyrodniczego oraz problemów jego ochrony, identyfikacji i charakterystyki przewidywanych znaczących oddziaływań i ustaleń zawartych w LSR.</w:t>
      </w:r>
    </w:p>
    <w:p w14:paraId="4346169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Analiza oddziaływania na środowisko ma na celu sprawdzenie stopnia uwzględnienia w LSR celów ochrony środowiska i priorytetów ekologicznych ustanowionych na szczeblu regionalnym, krajowym i międzynarodowym. Porównanie zapisów LSR oraz strategicznych dokumentów wyższego rzędu ukazuje dużą zgodność głównych celów i priorytetów. Nie stwierdzono celów sprzecznych i wykluczających się. W trakcie analizy uwarunkowań środowiskowych realizacji postanowień LSR, zidentyfikowano podstawowe obszary problemowe: zanieczyszczenie powietrza atmosferycznego, którego głównymi źródłami są źródła komunalne, tzw. niska emisja oraz źródła liniowe –główne ciągi komunikacyjne, zagrożenie pogarszania się właściwego stanu wód powierzchniowych i podziemnych, emisja hałasu, w tym głównie w sąsiedztwie głównych ciągów komunikacyjnych, niedostateczny stopień rozwoju systemu gospodarowania odpadami, niedostateczny rozwój edukacji ekologicznej, niedostateczna dbałość i wykorzystanie walorów przyrodniczych regionu, niski stopień udostępniania jego unikalnej bioróżnorodności. Wskazane problemy środowiskowe na terenie obszaru znajdują częściowe rozwiązanie w ramach zaproponowanych w LSR zadań do realizacji.</w:t>
      </w:r>
    </w:p>
    <w:p w14:paraId="72DC986E"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Przeanalizowano możliwy wpływ wskazanych do realizacji zadań na następujące elementy: powietrze i klimat, wody, bioróżnorodność, powierzchnię ziemi i glebę, krajobraz, dziedzictwo kulturowe, w tym zabytki oraz zdrowie ludzi. Określono oddziaływanie na poszczególne elementy środowiska. Przy tak przeprowadzonej ocenie możliwe było ogólne określenie potencjalnie niekorzystnych skutków środowiskowych związanych z realizacją poszczególnych zadań. Oceny tej dokonano przede wszystkim pod kątem oddziaływania na środowisko w fazie budowy i eksploatacji. Negatywne krótkoterminowe oddziaływania na zasoby środowiska mogą być związane z fazą realizacji inwestycji. Jako ewentualne długoterminowe oddziaływania, związane są głównie z realizacją zabudowy przemysłowej. Oddziaływania te polegać będą na lokalnym przekształceniu terenu, pogorszeniu jakości powietrza oraz podwyższenie poziomu hałasu. LGD nie odnotowała jednak w trakcie prowadzonych konsultacji społecznych, aby potencjalni wnioskodawcy zamierzali realizować operacje, które mogą znacząco oddziaływać na środowisko. </w:t>
      </w:r>
    </w:p>
    <w:p w14:paraId="13D0B969"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Naczelną zasadą przyjętą w przedmiotowej LSR jest zasada zrównoważonego rozwoju, która zapewnia zharmonizowany rozwój gospodarczy i społeczny zgodny z ochroną walorów środowiska. </w:t>
      </w:r>
    </w:p>
    <w:p w14:paraId="4965B7F4"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uwagi na ogólny, ramowy charakter LSR, szczegółowa ocena oddziaływania na środowisko proponowanych działań nie może podlegać dokładniejszej analizie. Jednakże biorąc pod uwagę stopień szczegółowości analizowanego dokumentu oraz dostępne na tym etapie prognozowania informacje dotyczące warunków realizacji poszczególnych działań można stwierdzić, w oparciu o przeprowadzoną analizę i ocenę wszystkich priorytetów, że ich realizacja w ujęciu ogólnym przyczyni się do poprawy jakości środowiska, zachowania różnorodności biologicznej oraz dziedzictwa przyrodniczo-kulturowego, a także wpłynie na ograniczanie zapotrzebowania na nieodnawialne zasoby środowiska.</w:t>
      </w:r>
    </w:p>
    <w:p w14:paraId="5E4ED81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Stanowisko Zarządu LGD „Trakt Piastów”, które po przeprowadzonej analizie stanowi, że realizacja celów i działań Strategii Rozwoju Lokalnego Kierowanego Przez Społeczność nie spowoduje znaczącego oddziaływania na środowisko oraz, że zapisy Strategii nie wyznaczają ram dla późniejszych realizacji przedsięwzięć mogących znacząco oddziaływać na środowisko, w związku z czym LSR nie wymaga przeprowadzenia strategicznej oceny oddziaływania na środowisko w rozumieniu przepisów rzeczonej ustawy. LGD prowadzi korespondencję z Regionalną Dyrekcją Ochrony Środowiska w Poznaniu w sprawie wniosku o uzgodnienie odstąpienia od konieczności przeprowadzenia strategicznej oceny oddziaływania na środowisko. </w:t>
      </w:r>
    </w:p>
    <w:p w14:paraId="37ECE5E8" w14:textId="77777777" w:rsidR="006111A0" w:rsidRDefault="006111A0" w:rsidP="006111A0">
      <w:pPr>
        <w:spacing w:after="0" w:line="240" w:lineRule="auto"/>
        <w:ind w:left="170"/>
        <w:jc w:val="both"/>
        <w:rPr>
          <w:rFonts w:ascii="Univers Condensed" w:hAnsi="Univers Condensed"/>
          <w:b/>
          <w:sz w:val="21"/>
          <w:szCs w:val="21"/>
        </w:rPr>
      </w:pPr>
      <w:bookmarkStart w:id="112" w:name="_Toc438629470"/>
    </w:p>
    <w:p w14:paraId="11C3E882" w14:textId="4CAD85A5" w:rsidR="00A71AA2" w:rsidRPr="006111A0" w:rsidRDefault="00A71AA2" w:rsidP="00EF6D8A">
      <w:pPr>
        <w:spacing w:after="0" w:line="240" w:lineRule="auto"/>
        <w:ind w:firstLine="170"/>
        <w:jc w:val="both"/>
        <w:rPr>
          <w:rFonts w:ascii="Univers Condensed" w:hAnsi="Univers Condensed"/>
          <w:b/>
          <w:sz w:val="21"/>
          <w:szCs w:val="21"/>
        </w:rPr>
      </w:pPr>
      <w:r w:rsidRPr="006111A0">
        <w:rPr>
          <w:rFonts w:ascii="Univers Condensed" w:hAnsi="Univers Condensed"/>
          <w:b/>
          <w:sz w:val="21"/>
          <w:szCs w:val="21"/>
        </w:rPr>
        <w:t>Załącznik nr 1.  Procedura aktualizacji LSR</w:t>
      </w:r>
      <w:bookmarkEnd w:id="112"/>
    </w:p>
    <w:p w14:paraId="23BB7F05" w14:textId="2DCABEA9"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Zachodzące zjawiska społeczno-gospodarcze wymuszają stałe dostosowywanie zapisów LSR do zmieniających się warunków. LSR jako dokument planistyczno-strategiczny wymaga zachowania pewnych procedur podczas dokonywania zmian, które jednocześnie nie powinny powodować dezorganizacji społecznej czy też osłabiać motywacji do działania. Celem procedury jest dostosowanie zapisów LSR do wymogów prawnych, aktualizacja danych i przyjętych założeń oraz korekta zapisów wynikająca z procesu wdrażania LSR. W realizację procedury zaangażowany jest Zarząd, Rada oraz Biuro LGD, którzy mają za zadanie identyfikowanie zmian zachodzących w otoczeniu, wpływających na aktualność dokumentu. </w:t>
      </w:r>
      <w:r w:rsidR="00E90C35" w:rsidRPr="00375129">
        <w:rPr>
          <w:rFonts w:ascii="Univers Condensed" w:hAnsi="Univers Condensed"/>
          <w:color w:val="000000" w:themeColor="text1"/>
          <w:sz w:val="21"/>
          <w:szCs w:val="21"/>
        </w:rPr>
        <w:t xml:space="preserve">Narzędziem służącym identyfikacji ww. zmian będzie organizacja corocznych warsztatów refleksyjnych, których celem będzie bieżąca analiza procesu wdrażania i jego efektów oraz zmian w otoczeniu LSR w oparciu o podręcznik monitoringu i ewaluacji LSR-wersja skrócona. </w:t>
      </w:r>
      <w:r w:rsidRPr="00375129">
        <w:rPr>
          <w:rFonts w:ascii="Univers Condensed" w:hAnsi="Univers Condensed"/>
          <w:color w:val="000000" w:themeColor="text1"/>
          <w:sz w:val="21"/>
          <w:szCs w:val="21"/>
        </w:rPr>
        <w:t xml:space="preserve">Konieczność dokonywania zmian w treści strategii może wynikać zarówno z czynników wewnętrznych i/lub uwarunkowań zewnętrznych, takich </w:t>
      </w:r>
      <w:r w:rsidRPr="009D4428">
        <w:rPr>
          <w:rFonts w:ascii="Univers Condensed" w:hAnsi="Univers Condensed"/>
          <w:sz w:val="21"/>
          <w:szCs w:val="21"/>
        </w:rPr>
        <w:t>jak:</w:t>
      </w:r>
    </w:p>
    <w:p w14:paraId="6B04BAB4" w14:textId="77777777" w:rsidR="00A71AA2" w:rsidRPr="006111A0" w:rsidRDefault="00A71AA2" w:rsidP="00A22054">
      <w:pPr>
        <w:pStyle w:val="Akapitzlist"/>
        <w:numPr>
          <w:ilvl w:val="0"/>
          <w:numId w:val="21"/>
        </w:numPr>
        <w:spacing w:after="0" w:line="240" w:lineRule="auto"/>
        <w:jc w:val="both"/>
        <w:rPr>
          <w:rFonts w:ascii="Univers Condensed" w:hAnsi="Univers Condensed"/>
          <w:sz w:val="21"/>
          <w:szCs w:val="21"/>
        </w:rPr>
      </w:pPr>
      <w:r w:rsidRPr="006111A0">
        <w:rPr>
          <w:rFonts w:ascii="Univers Condensed" w:hAnsi="Univers Condensed"/>
          <w:sz w:val="21"/>
          <w:szCs w:val="21"/>
        </w:rPr>
        <w:t>trudność w realizacji wskaźników/budżetu/harmonogramu LSR zgodnie z przyjętymi założeniami, negatywna ocena realizacji LSR w wyniku prowadzonej ewaluacji/monitoringu, niskie poparcie społeczne dla realizowanych działań, nowe dominanty i/lub zmiany prawne/społeczne/gospodarcze/polityczne, wpływające niekorzystnie na realizację LSR.</w:t>
      </w:r>
    </w:p>
    <w:p w14:paraId="2F7B8E1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ramach procedury aktualizacji LSR przewiduje się następujące etapy:</w:t>
      </w:r>
    </w:p>
    <w:p w14:paraId="3205F3A0"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udostępnienie LSR w Biurze LGD i na stronie internetowej LGD oraz bieżąca weryfikacja zgłaszanych za pośrednictwem formularza opinii/uwag do LSR (w wersji papierowej lub elektronicznej);</w:t>
      </w:r>
    </w:p>
    <w:p w14:paraId="2960059C"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realizacja działań w ramach monitoringu i ewaluacji, planu komunikacji, planu działania, budżetu i harmonogramu oraz bieżąca weryfikacja zgodności przyjętych założeń z otrzymanymi wynikami i otoczeniem prawnym;</w:t>
      </w:r>
    </w:p>
    <w:p w14:paraId="63C40C42"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 przypadku zaistnienia konieczności– przygotowywanie rekomendacji zmian zapisów w LSR w postaci „Raportu z wdrażania LSR”;</w:t>
      </w:r>
    </w:p>
    <w:p w14:paraId="731730F7"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przedstawienie i konsultacja propozycji zmian w LSR z Zarządem;</w:t>
      </w:r>
    </w:p>
    <w:p w14:paraId="5BBE70A2"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 przypadku zaistnienia konieczności – konsultacja proponowanych zmian ze społecznością lokalną poprzez adekwatne metody partycypacji społecznej, w tym konsultacje z wykorzystaniem np. strony internetowej, poczty elektronicznej, ankiety, indywidualnych spotkań w Biurze LGD, spotkań konsultacyjnych ze społecznościami, w uzasadnionych przypadkach ekspertów zewnętrznych; itp.;</w:t>
      </w:r>
    </w:p>
    <w:p w14:paraId="33F3EF43"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przedstawienie na Walnym Zebraniu Członków skonsultowanych zmian i podjęcie uchwały o zmianie LSR;</w:t>
      </w:r>
    </w:p>
    <w:p w14:paraId="302EB335"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wystąpienie z wnioskiem o aktualizację LSR do instytucji wdrażającej;</w:t>
      </w:r>
    </w:p>
    <w:p w14:paraId="0A9DD83E"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 xml:space="preserve">udostępnienie zaktualizowanej LSR w Biurze LGD i na stronie internetowej LGD. </w:t>
      </w:r>
    </w:p>
    <w:p w14:paraId="647D69C9"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4931B9">
          <w:pgSz w:w="11906" w:h="16838"/>
          <w:pgMar w:top="709" w:right="720" w:bottom="720" w:left="720" w:header="709" w:footer="0" w:gutter="567"/>
          <w:cols w:space="708"/>
          <w:titlePg/>
          <w:docGrid w:linePitch="360"/>
        </w:sectPr>
      </w:pPr>
    </w:p>
    <w:p w14:paraId="3A5024C1" w14:textId="77777777" w:rsidR="00A71AA2" w:rsidRPr="006111A0" w:rsidRDefault="00A71AA2" w:rsidP="00FF7D1E">
      <w:pPr>
        <w:spacing w:after="0" w:line="240" w:lineRule="auto"/>
        <w:ind w:left="170"/>
        <w:rPr>
          <w:rFonts w:ascii="Univers Condensed" w:hAnsi="Univers Condensed"/>
          <w:b/>
          <w:sz w:val="21"/>
          <w:szCs w:val="21"/>
        </w:rPr>
      </w:pPr>
      <w:bookmarkStart w:id="113" w:name="_Toc438629471"/>
      <w:r w:rsidRPr="006111A0">
        <w:rPr>
          <w:rFonts w:ascii="Univers Condensed" w:hAnsi="Univers Condensed"/>
          <w:b/>
          <w:sz w:val="21"/>
          <w:szCs w:val="21"/>
        </w:rPr>
        <w:t>Załącznik nr 2. Monitoring – funkcjonowanie LGD</w:t>
      </w:r>
      <w:bookmarkEnd w:id="113"/>
    </w:p>
    <w:tbl>
      <w:tblPr>
        <w:tblStyle w:val="redniasiatka3akcent61"/>
        <w:tblW w:w="15550" w:type="dxa"/>
        <w:tblLayout w:type="fixed"/>
        <w:tblLook w:val="04A0" w:firstRow="1" w:lastRow="0" w:firstColumn="1" w:lastColumn="0" w:noHBand="0" w:noVBand="1"/>
      </w:tblPr>
      <w:tblGrid>
        <w:gridCol w:w="1691"/>
        <w:gridCol w:w="1560"/>
        <w:gridCol w:w="1163"/>
        <w:gridCol w:w="1428"/>
        <w:gridCol w:w="1236"/>
        <w:gridCol w:w="1418"/>
        <w:gridCol w:w="1275"/>
        <w:gridCol w:w="1284"/>
        <w:gridCol w:w="1410"/>
        <w:gridCol w:w="1510"/>
        <w:gridCol w:w="8"/>
        <w:gridCol w:w="1559"/>
        <w:gridCol w:w="8"/>
      </w:tblGrid>
      <w:tr w:rsidR="00A71AA2" w:rsidRPr="009D4428" w14:paraId="04A9C0F2" w14:textId="77777777" w:rsidTr="00FA7939">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251" w:type="dxa"/>
            <w:gridSpan w:val="2"/>
          </w:tcPr>
          <w:p w14:paraId="2F9EC6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CO?</w:t>
            </w:r>
          </w:p>
        </w:tc>
        <w:tc>
          <w:tcPr>
            <w:tcW w:w="1163" w:type="dxa"/>
          </w:tcPr>
          <w:p w14:paraId="7939788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KTO?</w:t>
            </w:r>
          </w:p>
        </w:tc>
        <w:tc>
          <w:tcPr>
            <w:tcW w:w="4082" w:type="dxa"/>
            <w:gridSpan w:val="3"/>
          </w:tcPr>
          <w:p w14:paraId="2CD283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w:t>
            </w:r>
          </w:p>
        </w:tc>
        <w:tc>
          <w:tcPr>
            <w:tcW w:w="2559" w:type="dxa"/>
            <w:gridSpan w:val="2"/>
          </w:tcPr>
          <w:p w14:paraId="230D994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KIEDY?</w:t>
            </w:r>
          </w:p>
        </w:tc>
        <w:tc>
          <w:tcPr>
            <w:tcW w:w="4487" w:type="dxa"/>
            <w:gridSpan w:val="4"/>
          </w:tcPr>
          <w:p w14:paraId="5BBD351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PODSUMOWANIE</w:t>
            </w:r>
          </w:p>
        </w:tc>
      </w:tr>
      <w:tr w:rsidR="00A71AA2" w:rsidRPr="009D4428" w14:paraId="3CCA0CC0" w14:textId="77777777" w:rsidTr="00FA7939">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7F5BA96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elementy podlegające monitorowaniu</w:t>
            </w:r>
          </w:p>
        </w:tc>
        <w:tc>
          <w:tcPr>
            <w:tcW w:w="1560" w:type="dxa"/>
          </w:tcPr>
          <w:p w14:paraId="7A7DC12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pytania badawcze</w:t>
            </w:r>
          </w:p>
        </w:tc>
        <w:tc>
          <w:tcPr>
            <w:tcW w:w="1163" w:type="dxa"/>
          </w:tcPr>
          <w:p w14:paraId="456904E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podmioty realizujące monitoring</w:t>
            </w:r>
          </w:p>
        </w:tc>
        <w:tc>
          <w:tcPr>
            <w:tcW w:w="1428" w:type="dxa"/>
          </w:tcPr>
          <w:p w14:paraId="68EE3A9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pozyskiwania danych</w:t>
            </w:r>
          </w:p>
        </w:tc>
        <w:tc>
          <w:tcPr>
            <w:tcW w:w="1236" w:type="dxa"/>
          </w:tcPr>
          <w:p w14:paraId="164A3B1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źródła danych</w:t>
            </w:r>
          </w:p>
        </w:tc>
        <w:tc>
          <w:tcPr>
            <w:tcW w:w="1418" w:type="dxa"/>
          </w:tcPr>
          <w:p w14:paraId="38CA072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 monitoringu</w:t>
            </w:r>
          </w:p>
        </w:tc>
        <w:tc>
          <w:tcPr>
            <w:tcW w:w="1275" w:type="dxa"/>
          </w:tcPr>
          <w:p w14:paraId="3981FBB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okres pomiaru</w:t>
            </w:r>
          </w:p>
        </w:tc>
        <w:tc>
          <w:tcPr>
            <w:tcW w:w="1284" w:type="dxa"/>
          </w:tcPr>
          <w:p w14:paraId="4AA1DE4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czas pomiaru</w:t>
            </w:r>
          </w:p>
        </w:tc>
        <w:tc>
          <w:tcPr>
            <w:tcW w:w="1410" w:type="dxa"/>
          </w:tcPr>
          <w:p w14:paraId="3ED8A1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w:t>
            </w:r>
          </w:p>
        </w:tc>
        <w:tc>
          <w:tcPr>
            <w:tcW w:w="1510" w:type="dxa"/>
          </w:tcPr>
          <w:p w14:paraId="17AC50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zebranych danych</w:t>
            </w:r>
          </w:p>
        </w:tc>
        <w:tc>
          <w:tcPr>
            <w:tcW w:w="1567" w:type="dxa"/>
            <w:gridSpan w:val="2"/>
          </w:tcPr>
          <w:p w14:paraId="489FFD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wykorzystania wyników monitoringu (rekomendacje)</w:t>
            </w:r>
          </w:p>
        </w:tc>
      </w:tr>
      <w:tr w:rsidR="00A71AA2" w:rsidRPr="009D4428" w14:paraId="4D241492" w14:textId="77777777" w:rsidTr="00FA7939">
        <w:trPr>
          <w:trHeight w:val="1232"/>
        </w:trPr>
        <w:tc>
          <w:tcPr>
            <w:cnfStyle w:val="001000000000" w:firstRow="0" w:lastRow="0" w:firstColumn="1" w:lastColumn="0" w:oddVBand="0" w:evenVBand="0" w:oddHBand="0" w:evenHBand="0" w:firstRowFirstColumn="0" w:firstRowLastColumn="0" w:lastRowFirstColumn="0" w:lastRowLastColumn="0"/>
            <w:tcW w:w="13983" w:type="dxa"/>
            <w:gridSpan w:val="11"/>
          </w:tcPr>
          <w:p w14:paraId="2E57E689" w14:textId="77777777" w:rsidR="00A71AA2" w:rsidRPr="009D4428" w:rsidRDefault="00A71AA2" w:rsidP="00FF7D1E">
            <w:pPr>
              <w:spacing w:after="0" w:line="240" w:lineRule="auto"/>
              <w:ind w:left="170"/>
              <w:rPr>
                <w:rFonts w:ascii="Univers Condensed" w:hAnsi="Univers Condensed"/>
                <w:sz w:val="21"/>
                <w:szCs w:val="21"/>
              </w:rPr>
            </w:pPr>
          </w:p>
        </w:tc>
        <w:tc>
          <w:tcPr>
            <w:tcW w:w="1567" w:type="dxa"/>
            <w:gridSpan w:val="2"/>
          </w:tcPr>
          <w:p w14:paraId="7D33E5D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przypadku wystąpienia znacznych rozbieżności należy określić adekwatne działania naprawcze: </w:t>
            </w:r>
          </w:p>
          <w:p w14:paraId="4B06562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76DB07BF" w14:textId="77777777" w:rsidTr="00FA7939">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7C360F4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informacyjno-promocyjne LGD</w:t>
            </w:r>
          </w:p>
        </w:tc>
        <w:tc>
          <w:tcPr>
            <w:tcW w:w="1560" w:type="dxa"/>
          </w:tcPr>
          <w:p w14:paraId="40F5531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informacyjno-promocyjnymi</w:t>
            </w:r>
          </w:p>
        </w:tc>
        <w:tc>
          <w:tcPr>
            <w:tcW w:w="1163" w:type="dxa"/>
          </w:tcPr>
          <w:p w14:paraId="1E815EA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428" w:type="dxa"/>
          </w:tcPr>
          <w:p w14:paraId="64197A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w:t>
            </w:r>
          </w:p>
          <w:p w14:paraId="4074931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ankieta własna LGD,</w:t>
            </w:r>
          </w:p>
          <w:p w14:paraId="533BB4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obserwacja własna LGD</w:t>
            </w:r>
          </w:p>
        </w:tc>
        <w:tc>
          <w:tcPr>
            <w:tcW w:w="1236" w:type="dxa"/>
          </w:tcPr>
          <w:p w14:paraId="3475F5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2C54B5E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ankiet,</w:t>
            </w:r>
          </w:p>
          <w:p w14:paraId="48D43DC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obserwacji</w:t>
            </w:r>
          </w:p>
        </w:tc>
        <w:tc>
          <w:tcPr>
            <w:tcW w:w="1418" w:type="dxa"/>
          </w:tcPr>
          <w:p w14:paraId="1153F99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5D9A724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091E69D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6ECEBCA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275" w:type="dxa"/>
          </w:tcPr>
          <w:p w14:paraId="0C2886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09C24D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7E22D32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 realizacji poszczególnych działań</w:t>
            </w:r>
          </w:p>
        </w:tc>
        <w:tc>
          <w:tcPr>
            <w:tcW w:w="1284" w:type="dxa"/>
          </w:tcPr>
          <w:p w14:paraId="190B61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410" w:type="dxa"/>
          </w:tcPr>
          <w:p w14:paraId="64B5A43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koszty poniesione na działanie</w:t>
            </w:r>
          </w:p>
          <w:p w14:paraId="276998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uczestników działania</w:t>
            </w:r>
          </w:p>
          <w:p w14:paraId="1908EA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06175D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zaangażowania kosztów poniesionych w stosunku do zaplanowanych</w:t>
            </w:r>
          </w:p>
          <w:p w14:paraId="495A82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frekwencji uczestników działań w stosunku do zaplanowanej</w:t>
            </w:r>
          </w:p>
        </w:tc>
        <w:tc>
          <w:tcPr>
            <w:tcW w:w="1567" w:type="dxa"/>
            <w:gridSpan w:val="2"/>
          </w:tcPr>
          <w:p w14:paraId="30412E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np.  zapytania ofertowe przed ustaleniem budżetu</w:t>
            </w:r>
          </w:p>
          <w:p w14:paraId="4FA48D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lepsze dostosowanie terminu lub miejsca działania do odbiorców, zaplanowanie skuteczniejszych form promocji i informacji, lepsze dopasowanie programu działania do odbiorców, zwiększenie lub zmniejszenie wielkości grup</w:t>
            </w:r>
          </w:p>
        </w:tc>
      </w:tr>
      <w:tr w:rsidR="00A71AA2" w:rsidRPr="009D4428" w14:paraId="14B108AC" w14:textId="77777777" w:rsidTr="00FA7939">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4BC5208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aktywizacyjne LGD</w:t>
            </w:r>
          </w:p>
        </w:tc>
        <w:tc>
          <w:tcPr>
            <w:tcW w:w="1560" w:type="dxa"/>
          </w:tcPr>
          <w:p w14:paraId="647E85EE" w14:textId="77777777" w:rsidR="00A71AA2" w:rsidRPr="009D4428" w:rsidRDefault="00A71AA2" w:rsidP="00114363">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jakie jest zainteresowanie potencjalnych odbiorców działaniami aktywizacyjnymi</w:t>
            </w:r>
          </w:p>
        </w:tc>
        <w:tc>
          <w:tcPr>
            <w:tcW w:w="1163" w:type="dxa"/>
          </w:tcPr>
          <w:p w14:paraId="64E4EAF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28" w:type="dxa"/>
          </w:tcPr>
          <w:p w14:paraId="3D16774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36" w:type="dxa"/>
          </w:tcPr>
          <w:p w14:paraId="21EA69B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8" w:type="dxa"/>
          </w:tcPr>
          <w:p w14:paraId="38E718B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75" w:type="dxa"/>
          </w:tcPr>
          <w:p w14:paraId="14AB8F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84" w:type="dxa"/>
          </w:tcPr>
          <w:p w14:paraId="14A1814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0" w:type="dxa"/>
          </w:tcPr>
          <w:p w14:paraId="12E8596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510" w:type="dxa"/>
          </w:tcPr>
          <w:p w14:paraId="76BAA6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567" w:type="dxa"/>
            <w:gridSpan w:val="2"/>
          </w:tcPr>
          <w:p w14:paraId="71924D6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r>
      <w:tr w:rsidR="00A71AA2" w:rsidRPr="009D4428" w14:paraId="6DCC648C" w14:textId="77777777" w:rsidTr="00FA7939">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66A6594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doradztwo w Biurze LGD</w:t>
            </w:r>
          </w:p>
        </w:tc>
        <w:tc>
          <w:tcPr>
            <w:tcW w:w="1560" w:type="dxa"/>
          </w:tcPr>
          <w:p w14:paraId="16BB7B0B" w14:textId="3ED319FB" w:rsidR="00A71AA2" w:rsidRPr="009D4428" w:rsidRDefault="00114363" w:rsidP="00114363">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jakie jest zainteresowan</w:t>
            </w:r>
            <w:r w:rsidR="00A71AA2" w:rsidRPr="009D4428">
              <w:rPr>
                <w:rFonts w:ascii="Univers Condensed" w:hAnsi="Univers Condensed"/>
                <w:sz w:val="21"/>
                <w:szCs w:val="21"/>
              </w:rPr>
              <w:t>e potencjalnych beneficjentów doradztwem w Biurze LGD</w:t>
            </w:r>
          </w:p>
          <w:p w14:paraId="316C19B5" w14:textId="77777777" w:rsidR="00A71AA2" w:rsidRPr="009D4428" w:rsidRDefault="00A71AA2" w:rsidP="00114363">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poziom satysfakcji z doradztwa u osób korzystających z usług doradczych Biura LGD</w:t>
            </w:r>
          </w:p>
        </w:tc>
        <w:tc>
          <w:tcPr>
            <w:tcW w:w="1163" w:type="dxa"/>
          </w:tcPr>
          <w:p w14:paraId="1B22FD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28" w:type="dxa"/>
          </w:tcPr>
          <w:p w14:paraId="2872AB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236" w:type="dxa"/>
          </w:tcPr>
          <w:p w14:paraId="5232FC9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 oraz formularze konsultacji</w:t>
            </w:r>
          </w:p>
        </w:tc>
        <w:tc>
          <w:tcPr>
            <w:tcW w:w="1418" w:type="dxa"/>
          </w:tcPr>
          <w:p w14:paraId="0911675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75" w:type="dxa"/>
          </w:tcPr>
          <w:p w14:paraId="7BB6C5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84" w:type="dxa"/>
          </w:tcPr>
          <w:p w14:paraId="2DC3CF9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0" w:type="dxa"/>
          </w:tcPr>
          <w:p w14:paraId="4BFF92B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podmiotów korzystających z działania</w:t>
            </w:r>
          </w:p>
          <w:p w14:paraId="26AC85E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rezultat: poziom satysfakcji klientów usług doradczych Biura LGD</w:t>
            </w:r>
          </w:p>
          <w:p w14:paraId="43996E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7043E7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frekwencji uczestników działania w stosunku do zaplanowanej</w:t>
            </w:r>
          </w:p>
        </w:tc>
        <w:tc>
          <w:tcPr>
            <w:tcW w:w="1567" w:type="dxa"/>
            <w:gridSpan w:val="2"/>
          </w:tcPr>
          <w:p w14:paraId="7804DE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zaplanowanie skuteczniejszych form promocji i informacji) oraz zwiększenie satysfakcji z doradztwa (np. dopracowanie standardów i procedur doradczych)</w:t>
            </w:r>
          </w:p>
        </w:tc>
      </w:tr>
      <w:tr w:rsidR="00A71AA2" w:rsidRPr="009D4428" w14:paraId="52E27D4E" w14:textId="77777777" w:rsidTr="00FA7939">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53A46F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konkursy (nabory wniosków) LGD</w:t>
            </w:r>
          </w:p>
        </w:tc>
        <w:tc>
          <w:tcPr>
            <w:tcW w:w="1560" w:type="dxa"/>
          </w:tcPr>
          <w:p w14:paraId="37C1788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jakie jest zainteresowanie potencjalnych beneficjentów konkursami (naborami wniosków)</w:t>
            </w:r>
          </w:p>
        </w:tc>
        <w:tc>
          <w:tcPr>
            <w:tcW w:w="1163" w:type="dxa"/>
          </w:tcPr>
          <w:p w14:paraId="1439A41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428" w:type="dxa"/>
          </w:tcPr>
          <w:p w14:paraId="0259DAE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236" w:type="dxa"/>
          </w:tcPr>
          <w:p w14:paraId="4C2FBF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5EC3844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ankiet</w:t>
            </w:r>
          </w:p>
          <w:p w14:paraId="0DB70A0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obserwacji</w:t>
            </w:r>
          </w:p>
          <w:p w14:paraId="4208DE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formularze konsultacji</w:t>
            </w:r>
          </w:p>
        </w:tc>
        <w:tc>
          <w:tcPr>
            <w:tcW w:w="1418" w:type="dxa"/>
          </w:tcPr>
          <w:p w14:paraId="694BB4A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185F403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92E6E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2551B7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275" w:type="dxa"/>
          </w:tcPr>
          <w:p w14:paraId="4B007B3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Jw. </w:t>
            </w:r>
          </w:p>
        </w:tc>
        <w:tc>
          <w:tcPr>
            <w:tcW w:w="1284" w:type="dxa"/>
          </w:tcPr>
          <w:p w14:paraId="6C846B4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410" w:type="dxa"/>
          </w:tcPr>
          <w:p w14:paraId="2F14BC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koszty poniesione na działanie</w:t>
            </w:r>
          </w:p>
          <w:p w14:paraId="49809FD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wykorzystanie limitu środków pomocy w ramach działania przez beneficjentów</w:t>
            </w:r>
          </w:p>
        </w:tc>
        <w:tc>
          <w:tcPr>
            <w:tcW w:w="1510" w:type="dxa"/>
          </w:tcPr>
          <w:p w14:paraId="6680BA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zaangażowania kosztów poniesionych w stosunku do zaplanowanych</w:t>
            </w:r>
          </w:p>
          <w:p w14:paraId="738526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wykorzystania limitu środków pomocy w ramach działania w stosunku do zaplanowanego</w:t>
            </w:r>
          </w:p>
        </w:tc>
        <w:tc>
          <w:tcPr>
            <w:tcW w:w="1567" w:type="dxa"/>
            <w:gridSpan w:val="2"/>
          </w:tcPr>
          <w:p w14:paraId="07492D41" w14:textId="77777777" w:rsidR="00114363"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produkt: np. lepsze dostosowanie terminu ogłaszania naborów do potencjalnych beneficjentów, lepsze zorientowanie w zakresie potencjalnych do złożenia wniosków, zaplanowanie </w:t>
            </w:r>
          </w:p>
          <w:p w14:paraId="56353942" w14:textId="664885F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skuteczniejszych form promocji i informacji)</w:t>
            </w:r>
          </w:p>
        </w:tc>
      </w:tr>
      <w:tr w:rsidR="00A71AA2" w:rsidRPr="009D4428" w14:paraId="7F60D245" w14:textId="77777777" w:rsidTr="00FA7939">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5EDFB7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Inne</w:t>
            </w:r>
          </w:p>
        </w:tc>
        <w:tc>
          <w:tcPr>
            <w:tcW w:w="1560" w:type="dxa"/>
          </w:tcPr>
          <w:p w14:paraId="25D5E8A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163" w:type="dxa"/>
          </w:tcPr>
          <w:p w14:paraId="1A4B9E1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28" w:type="dxa"/>
          </w:tcPr>
          <w:p w14:paraId="61FBE9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36" w:type="dxa"/>
          </w:tcPr>
          <w:p w14:paraId="184C53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18" w:type="dxa"/>
          </w:tcPr>
          <w:p w14:paraId="432824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75" w:type="dxa"/>
          </w:tcPr>
          <w:p w14:paraId="7604A8C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4" w:type="dxa"/>
          </w:tcPr>
          <w:p w14:paraId="2BCBFD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10" w:type="dxa"/>
          </w:tcPr>
          <w:p w14:paraId="4BCB4F5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51B0524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67" w:type="dxa"/>
            <w:gridSpan w:val="2"/>
          </w:tcPr>
          <w:p w14:paraId="7451C0D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bl>
    <w:p w14:paraId="1C632B28" w14:textId="77777777" w:rsidR="006111A0" w:rsidRDefault="006111A0" w:rsidP="006111A0">
      <w:pPr>
        <w:spacing w:after="0" w:line="240" w:lineRule="auto"/>
        <w:ind w:left="170"/>
        <w:jc w:val="center"/>
        <w:rPr>
          <w:rFonts w:ascii="Univers Condensed" w:hAnsi="Univers Condensed"/>
          <w:b/>
          <w:sz w:val="21"/>
          <w:szCs w:val="21"/>
        </w:rPr>
      </w:pPr>
    </w:p>
    <w:p w14:paraId="406FA82A" w14:textId="768D0E1B" w:rsidR="00A71AA2" w:rsidRPr="006111A0" w:rsidRDefault="00A71AA2" w:rsidP="006111A0">
      <w:pPr>
        <w:spacing w:after="0" w:line="240" w:lineRule="auto"/>
        <w:ind w:left="170"/>
        <w:rPr>
          <w:rFonts w:ascii="Univers Condensed" w:hAnsi="Univers Condensed"/>
          <w:b/>
          <w:sz w:val="21"/>
          <w:szCs w:val="21"/>
        </w:rPr>
      </w:pPr>
      <w:r w:rsidRPr="006111A0">
        <w:rPr>
          <w:rFonts w:ascii="Univers Condensed" w:hAnsi="Univers Condensed"/>
          <w:b/>
          <w:sz w:val="21"/>
          <w:szCs w:val="21"/>
        </w:rPr>
        <w:t>MONITORING – WDRAŻANIE LSR</w:t>
      </w:r>
    </w:p>
    <w:tbl>
      <w:tblPr>
        <w:tblStyle w:val="redniasiatka3akcent61"/>
        <w:tblW w:w="0" w:type="auto"/>
        <w:tblLayout w:type="fixed"/>
        <w:tblLook w:val="04A0" w:firstRow="1" w:lastRow="0" w:firstColumn="1" w:lastColumn="0" w:noHBand="0" w:noVBand="1"/>
      </w:tblPr>
      <w:tblGrid>
        <w:gridCol w:w="1408"/>
        <w:gridCol w:w="1276"/>
        <w:gridCol w:w="1173"/>
        <w:gridCol w:w="1359"/>
        <w:gridCol w:w="1295"/>
        <w:gridCol w:w="1354"/>
        <w:gridCol w:w="1407"/>
        <w:gridCol w:w="1162"/>
        <w:gridCol w:w="1697"/>
        <w:gridCol w:w="1697"/>
        <w:gridCol w:w="1490"/>
      </w:tblGrid>
      <w:tr w:rsidR="00A71AA2" w:rsidRPr="009D4428" w14:paraId="72762919" w14:textId="77777777" w:rsidTr="00FA7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169319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CO?</w:t>
            </w:r>
          </w:p>
        </w:tc>
        <w:tc>
          <w:tcPr>
            <w:tcW w:w="1173" w:type="dxa"/>
          </w:tcPr>
          <w:p w14:paraId="24560ADD"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KTO?</w:t>
            </w:r>
          </w:p>
        </w:tc>
        <w:tc>
          <w:tcPr>
            <w:tcW w:w="4008" w:type="dxa"/>
            <w:gridSpan w:val="3"/>
          </w:tcPr>
          <w:p w14:paraId="13EB867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w:t>
            </w:r>
          </w:p>
        </w:tc>
        <w:tc>
          <w:tcPr>
            <w:tcW w:w="2569" w:type="dxa"/>
            <w:gridSpan w:val="2"/>
          </w:tcPr>
          <w:p w14:paraId="4D93712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KIEDY?</w:t>
            </w:r>
          </w:p>
        </w:tc>
        <w:tc>
          <w:tcPr>
            <w:tcW w:w="4884" w:type="dxa"/>
            <w:gridSpan w:val="3"/>
          </w:tcPr>
          <w:p w14:paraId="2C69D0A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PODSUMOWANIE</w:t>
            </w:r>
          </w:p>
        </w:tc>
      </w:tr>
      <w:tr w:rsidR="00A71AA2" w:rsidRPr="009D4428" w14:paraId="5668FF8E"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3A13982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elementy podlegające monitorowaniu</w:t>
            </w:r>
          </w:p>
        </w:tc>
        <w:tc>
          <w:tcPr>
            <w:tcW w:w="1276" w:type="dxa"/>
          </w:tcPr>
          <w:p w14:paraId="1CC0AB3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pytania badawcze</w:t>
            </w:r>
          </w:p>
        </w:tc>
        <w:tc>
          <w:tcPr>
            <w:tcW w:w="1173" w:type="dxa"/>
          </w:tcPr>
          <w:p w14:paraId="26754CC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podmioty realizujące monitoring</w:t>
            </w:r>
          </w:p>
        </w:tc>
        <w:tc>
          <w:tcPr>
            <w:tcW w:w="1359" w:type="dxa"/>
          </w:tcPr>
          <w:p w14:paraId="7D0F221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pozyskiwania danych</w:t>
            </w:r>
          </w:p>
        </w:tc>
        <w:tc>
          <w:tcPr>
            <w:tcW w:w="1295" w:type="dxa"/>
          </w:tcPr>
          <w:p w14:paraId="489AD3B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źródła danych</w:t>
            </w:r>
          </w:p>
        </w:tc>
        <w:tc>
          <w:tcPr>
            <w:tcW w:w="1354" w:type="dxa"/>
          </w:tcPr>
          <w:p w14:paraId="76B9294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 monitoringu</w:t>
            </w:r>
          </w:p>
        </w:tc>
        <w:tc>
          <w:tcPr>
            <w:tcW w:w="1407" w:type="dxa"/>
          </w:tcPr>
          <w:p w14:paraId="3870CD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okres pomiaru</w:t>
            </w:r>
          </w:p>
        </w:tc>
        <w:tc>
          <w:tcPr>
            <w:tcW w:w="1162" w:type="dxa"/>
          </w:tcPr>
          <w:p w14:paraId="5A7554F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czas pomiaru</w:t>
            </w:r>
          </w:p>
        </w:tc>
        <w:tc>
          <w:tcPr>
            <w:tcW w:w="1697" w:type="dxa"/>
          </w:tcPr>
          <w:p w14:paraId="6248502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w:t>
            </w:r>
          </w:p>
        </w:tc>
        <w:tc>
          <w:tcPr>
            <w:tcW w:w="1697" w:type="dxa"/>
          </w:tcPr>
          <w:p w14:paraId="0B37E7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zebranych danych</w:t>
            </w:r>
          </w:p>
        </w:tc>
        <w:tc>
          <w:tcPr>
            <w:tcW w:w="1490" w:type="dxa"/>
          </w:tcPr>
          <w:p w14:paraId="7ABD97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wykorzystania wyników monitoringu (rekomendacje)</w:t>
            </w:r>
          </w:p>
        </w:tc>
      </w:tr>
      <w:tr w:rsidR="00A71AA2" w:rsidRPr="009D4428" w14:paraId="789DA5C7" w14:textId="77777777" w:rsidTr="00FA7939">
        <w:tc>
          <w:tcPr>
            <w:cnfStyle w:val="001000000000" w:firstRow="0" w:lastRow="0" w:firstColumn="1" w:lastColumn="0" w:oddVBand="0" w:evenVBand="0" w:oddHBand="0" w:evenHBand="0" w:firstRowFirstColumn="0" w:firstRowLastColumn="0" w:lastRowFirstColumn="0" w:lastRowLastColumn="0"/>
            <w:tcW w:w="13828" w:type="dxa"/>
            <w:gridSpan w:val="10"/>
          </w:tcPr>
          <w:p w14:paraId="1520DB81" w14:textId="77777777" w:rsidR="00A71AA2" w:rsidRPr="009D4428" w:rsidRDefault="00A71AA2" w:rsidP="00FF7D1E">
            <w:pPr>
              <w:spacing w:after="0" w:line="240" w:lineRule="auto"/>
              <w:ind w:left="170"/>
              <w:rPr>
                <w:rFonts w:ascii="Univers Condensed" w:hAnsi="Univers Condensed"/>
                <w:sz w:val="21"/>
                <w:szCs w:val="21"/>
              </w:rPr>
            </w:pPr>
          </w:p>
        </w:tc>
        <w:tc>
          <w:tcPr>
            <w:tcW w:w="1490" w:type="dxa"/>
          </w:tcPr>
          <w:p w14:paraId="2891B37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przypadku znacznych rozbieżności należy określić adekwatne działania naprawcze</w:t>
            </w:r>
          </w:p>
        </w:tc>
      </w:tr>
      <w:tr w:rsidR="00A71AA2" w:rsidRPr="009D4428" w14:paraId="78F12FE9"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2EDB82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wskaźniki</w:t>
            </w:r>
          </w:p>
          <w:p w14:paraId="04BFA457"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w ramach rozliczonych operacji</w:t>
            </w:r>
          </w:p>
        </w:tc>
        <w:tc>
          <w:tcPr>
            <w:tcW w:w="1276" w:type="dxa"/>
          </w:tcPr>
          <w:p w14:paraId="471059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realizacji wskaźników</w:t>
            </w:r>
          </w:p>
          <w:p w14:paraId="5936F6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rozliczonych operacji?</w:t>
            </w:r>
          </w:p>
        </w:tc>
        <w:tc>
          <w:tcPr>
            <w:tcW w:w="1173" w:type="dxa"/>
          </w:tcPr>
          <w:p w14:paraId="2C99F9A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2A0BBE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w:t>
            </w:r>
          </w:p>
          <w:p w14:paraId="1F9FF8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ankieta własna LGD,</w:t>
            </w:r>
          </w:p>
          <w:p w14:paraId="5706686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obserwacja własna LGD</w:t>
            </w:r>
          </w:p>
        </w:tc>
        <w:tc>
          <w:tcPr>
            <w:tcW w:w="1295" w:type="dxa"/>
          </w:tcPr>
          <w:p w14:paraId="2BE153D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7E5995E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ankiet,</w:t>
            </w:r>
          </w:p>
          <w:p w14:paraId="4DD887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obserwacji,</w:t>
            </w:r>
          </w:p>
          <w:p w14:paraId="06BFDAF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formularze konsultacji</w:t>
            </w:r>
          </w:p>
        </w:tc>
        <w:tc>
          <w:tcPr>
            <w:tcW w:w="1354" w:type="dxa"/>
          </w:tcPr>
          <w:p w14:paraId="093F6E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618C5B1D" w14:textId="1C94DD0C" w:rsidR="00A71AA2" w:rsidRPr="009D4428" w:rsidRDefault="00C37BE0"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Wykonalność</w:t>
            </w:r>
          </w:p>
          <w:p w14:paraId="609051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B81968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557834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7F7EFC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45B7223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 realizacji poszczególnych działań</w:t>
            </w:r>
          </w:p>
        </w:tc>
        <w:tc>
          <w:tcPr>
            <w:tcW w:w="1162" w:type="dxa"/>
          </w:tcPr>
          <w:p w14:paraId="1DA79A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41D84AE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zrealizowanych wskaźników w ramach rozliczonych operacji</w:t>
            </w:r>
          </w:p>
        </w:tc>
        <w:tc>
          <w:tcPr>
            <w:tcW w:w="1697" w:type="dxa"/>
          </w:tcPr>
          <w:p w14:paraId="21BE5736" w14:textId="2087C32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realizacji wskaźników w ramach rozliczonych operacji w stosunku do zaplanowanego</w:t>
            </w:r>
          </w:p>
        </w:tc>
        <w:tc>
          <w:tcPr>
            <w:tcW w:w="1490" w:type="dxa"/>
          </w:tcPr>
          <w:p w14:paraId="1E247D8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zaplanowanie skuteczniejszych form informacji, skorygowanie nazewnictwa kryteriów dotyczących wskaźników lub ich punktacji w kartach oceny zgodności z kryteriami oceniających WOPP)</w:t>
            </w:r>
          </w:p>
        </w:tc>
      </w:tr>
      <w:tr w:rsidR="00A71AA2" w:rsidRPr="009D4428" w14:paraId="7BFB07A4" w14:textId="77777777" w:rsidTr="00C37BE0">
        <w:tc>
          <w:tcPr>
            <w:cnfStyle w:val="001000000000" w:firstRow="0" w:lastRow="0" w:firstColumn="1" w:lastColumn="0" w:oddVBand="0" w:evenVBand="0" w:oddHBand="0" w:evenHBand="0" w:firstRowFirstColumn="0" w:firstRowLastColumn="0" w:lastRowFirstColumn="0" w:lastRowLastColumn="0"/>
            <w:tcW w:w="1408" w:type="dxa"/>
          </w:tcPr>
          <w:p w14:paraId="57C7E57E"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wydatkowanie środków z budżetu</w:t>
            </w:r>
          </w:p>
        </w:tc>
        <w:tc>
          <w:tcPr>
            <w:tcW w:w="1276" w:type="dxa"/>
          </w:tcPr>
          <w:p w14:paraId="2ABC09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w:t>
            </w:r>
          </w:p>
          <w:p w14:paraId="0ACC62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postęp w wydatkowaniu środków budżetu?</w:t>
            </w:r>
          </w:p>
        </w:tc>
        <w:tc>
          <w:tcPr>
            <w:tcW w:w="1173" w:type="dxa"/>
          </w:tcPr>
          <w:p w14:paraId="5DECBAB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5DC4115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 analiza dokumentów zewnętrznych z instytucji nadrzędnych (UMWW, ARiMR), analiza dokumentacji konkursowych beneficjentów</w:t>
            </w:r>
          </w:p>
        </w:tc>
        <w:tc>
          <w:tcPr>
            <w:tcW w:w="1295" w:type="dxa"/>
          </w:tcPr>
          <w:p w14:paraId="45DA110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dane z dokumentacji instytucji nadrzędnych (UMWW, ARiMR), dane z dokumentacji konkursowych beneficjentów</w:t>
            </w:r>
          </w:p>
        </w:tc>
        <w:tc>
          <w:tcPr>
            <w:tcW w:w="1354" w:type="dxa"/>
          </w:tcPr>
          <w:p w14:paraId="59CCB60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1D70EF8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0A11F7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04054B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0EFEFD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675B449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33641C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ilość wydatkowanych środków z budżetu</w:t>
            </w:r>
          </w:p>
        </w:tc>
        <w:tc>
          <w:tcPr>
            <w:tcW w:w="1697" w:type="dxa"/>
          </w:tcPr>
          <w:p w14:paraId="22987A8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wydatkowanych środków z budżetu w stosunku do zaplanowanych</w:t>
            </w:r>
          </w:p>
        </w:tc>
        <w:tc>
          <w:tcPr>
            <w:tcW w:w="1490" w:type="dxa"/>
          </w:tcPr>
          <w:p w14:paraId="4EA070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np. np. zaplanowanie skuteczniejszych form informacji, intensyfikacja usług doradczych w Biurze LGD, skorygowanie kryteriów lub ich punktacji w kartach oceny zgodności z kryteriami oceniających WOPP)</w:t>
            </w:r>
          </w:p>
        </w:tc>
      </w:tr>
      <w:tr w:rsidR="00A71AA2" w:rsidRPr="009D4428" w14:paraId="2DCDE5C0"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861145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kontraktacja środków w ramach budżetu</w:t>
            </w:r>
          </w:p>
        </w:tc>
        <w:tc>
          <w:tcPr>
            <w:tcW w:w="1276" w:type="dxa"/>
          </w:tcPr>
          <w:p w14:paraId="6F57224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kontraktacji środków w ramach budżetu?</w:t>
            </w:r>
          </w:p>
        </w:tc>
        <w:tc>
          <w:tcPr>
            <w:tcW w:w="1173" w:type="dxa"/>
          </w:tcPr>
          <w:p w14:paraId="7CCBE1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348789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 analiza dokumentów zewnętrznych z instytucji nadrzędnych (UMWW, ARiMR), analiza dokumentacji konkursowych beneficjentów</w:t>
            </w:r>
          </w:p>
        </w:tc>
        <w:tc>
          <w:tcPr>
            <w:tcW w:w="1295" w:type="dxa"/>
          </w:tcPr>
          <w:p w14:paraId="4EB1B7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dane z dokumentacji instytucji nadrzędnych (UMWW, ARiMR), dane z dokumentacji konkursowych beneficjentów</w:t>
            </w:r>
          </w:p>
        </w:tc>
        <w:tc>
          <w:tcPr>
            <w:tcW w:w="1354" w:type="dxa"/>
          </w:tcPr>
          <w:p w14:paraId="12D9B3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44D43E9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D7286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4D9C777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06A0D97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63C389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5F6C2F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ilość zakontraktowanych środków z budżetu</w:t>
            </w:r>
          </w:p>
        </w:tc>
        <w:tc>
          <w:tcPr>
            <w:tcW w:w="1697" w:type="dxa"/>
          </w:tcPr>
          <w:p w14:paraId="546DD5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zakontraktowanych środków z budżetu w stosunku do zaplanowanych</w:t>
            </w:r>
          </w:p>
        </w:tc>
        <w:tc>
          <w:tcPr>
            <w:tcW w:w="1490" w:type="dxa"/>
          </w:tcPr>
          <w:p w14:paraId="14AF8D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(np. np. zaplanowanie skuteczniejszych form informacji, intensyfikacja usług doradczych w Biurze LGD, skorygowanie kryteriów lub ich punktacji w kartach oceny zgodności z kryteriami oceniających WOPP)</w:t>
            </w:r>
          </w:p>
        </w:tc>
      </w:tr>
      <w:tr w:rsidR="00A71AA2" w:rsidRPr="009D4428" w14:paraId="66B4E90C" w14:textId="77777777" w:rsidTr="00C37BE0">
        <w:tc>
          <w:tcPr>
            <w:cnfStyle w:val="001000000000" w:firstRow="0" w:lastRow="0" w:firstColumn="1" w:lastColumn="0" w:oddVBand="0" w:evenVBand="0" w:oddHBand="0" w:evenHBand="0" w:firstRowFirstColumn="0" w:firstRowLastColumn="0" w:lastRowFirstColumn="0" w:lastRowLastColumn="0"/>
            <w:tcW w:w="1408" w:type="dxa"/>
          </w:tcPr>
          <w:p w14:paraId="4EF3B17E"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ogłaszanie konkursów (naborów wniosków)</w:t>
            </w:r>
          </w:p>
        </w:tc>
        <w:tc>
          <w:tcPr>
            <w:tcW w:w="1276" w:type="dxa"/>
          </w:tcPr>
          <w:p w14:paraId="75ED183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realizacji konkursów (naborów wniosków)</w:t>
            </w:r>
          </w:p>
        </w:tc>
        <w:tc>
          <w:tcPr>
            <w:tcW w:w="1173" w:type="dxa"/>
          </w:tcPr>
          <w:p w14:paraId="23C625C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03A5428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w:t>
            </w:r>
          </w:p>
        </w:tc>
        <w:tc>
          <w:tcPr>
            <w:tcW w:w="1295" w:type="dxa"/>
          </w:tcPr>
          <w:p w14:paraId="75F6F89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c>
          <w:tcPr>
            <w:tcW w:w="1354" w:type="dxa"/>
          </w:tcPr>
          <w:p w14:paraId="1EAB526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2D8537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6AAA1E5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B59C4F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5DE72D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08CE15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65193A0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ogłoszonych konkursów (naborów wniosków)</w:t>
            </w:r>
          </w:p>
          <w:p w14:paraId="13D354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697" w:type="dxa"/>
          </w:tcPr>
          <w:p w14:paraId="2D4FB4C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zgodności ogłaszania konkursów z harmonogramem w stosunku do zaplanowanego</w:t>
            </w:r>
          </w:p>
        </w:tc>
        <w:tc>
          <w:tcPr>
            <w:tcW w:w="1490" w:type="dxa"/>
          </w:tcPr>
          <w:p w14:paraId="65D63B7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produkt: np. lepsze dopasowanie terminów ogłaszania konkursów do pozo-stałych działań realizowanych przez LGD, wcześniejsze zgłaszanie wniosku o przeprowadzenie naboru do instytucji nadzorującej </w:t>
            </w:r>
          </w:p>
        </w:tc>
      </w:tr>
      <w:tr w:rsidR="00A71AA2" w:rsidRPr="009D4428" w14:paraId="4D711170"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55D6B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skład Rady LGD przed oceną wniosków w ramach konkursów/ naborów wniosków</w:t>
            </w:r>
          </w:p>
        </w:tc>
        <w:tc>
          <w:tcPr>
            <w:tcW w:w="1276" w:type="dxa"/>
          </w:tcPr>
          <w:p w14:paraId="2BFFFCD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skład Rady LGD przed oceną wniosków w ramach konkursów/ naborów wniosków?</w:t>
            </w:r>
          </w:p>
        </w:tc>
        <w:tc>
          <w:tcPr>
            <w:tcW w:w="1173" w:type="dxa"/>
          </w:tcPr>
          <w:p w14:paraId="1692974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10C1240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w:t>
            </w:r>
          </w:p>
        </w:tc>
        <w:tc>
          <w:tcPr>
            <w:tcW w:w="1295" w:type="dxa"/>
          </w:tcPr>
          <w:p w14:paraId="5C8F05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c>
          <w:tcPr>
            <w:tcW w:w="1354" w:type="dxa"/>
          </w:tcPr>
          <w:p w14:paraId="75C7FA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13DF13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6FFE98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51F573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6E61FD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405072A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694AA09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realizacją poszczególnych działań</w:t>
            </w:r>
          </w:p>
        </w:tc>
        <w:tc>
          <w:tcPr>
            <w:tcW w:w="1162" w:type="dxa"/>
          </w:tcPr>
          <w:p w14:paraId="6EFED4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411FE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właściwy parytet wśród członków Rady LGD z uwzględnieniem grup interesu</w:t>
            </w:r>
          </w:p>
        </w:tc>
        <w:tc>
          <w:tcPr>
            <w:tcW w:w="1697" w:type="dxa"/>
          </w:tcPr>
          <w:p w14:paraId="7FEAB4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zgodności parytetu członków Rady LGD, z uwzględnieniem grup interesu w stosunku do wymaganego</w:t>
            </w:r>
          </w:p>
        </w:tc>
        <w:tc>
          <w:tcPr>
            <w:tcW w:w="1490" w:type="dxa"/>
          </w:tcPr>
          <w:p w14:paraId="6A1547D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wprowadzenie dodatkowej procedury zmiany składu Rady LGD)</w:t>
            </w:r>
          </w:p>
        </w:tc>
      </w:tr>
    </w:tbl>
    <w:p w14:paraId="06682E41" w14:textId="77777777" w:rsidR="006111A0" w:rsidRDefault="006111A0" w:rsidP="00FF7D1E">
      <w:pPr>
        <w:spacing w:after="0" w:line="240" w:lineRule="auto"/>
        <w:ind w:left="170"/>
        <w:rPr>
          <w:rFonts w:ascii="Univers Condensed" w:hAnsi="Univers Condensed"/>
          <w:b/>
          <w:sz w:val="21"/>
          <w:szCs w:val="21"/>
        </w:rPr>
      </w:pPr>
      <w:bookmarkStart w:id="114" w:name="_Toc438629472"/>
    </w:p>
    <w:p w14:paraId="00954D63" w14:textId="77777777" w:rsidR="006111A0" w:rsidRDefault="006111A0" w:rsidP="00FF7D1E">
      <w:pPr>
        <w:spacing w:after="0" w:line="240" w:lineRule="auto"/>
        <w:ind w:left="170"/>
        <w:rPr>
          <w:rFonts w:ascii="Univers Condensed" w:hAnsi="Univers Condensed"/>
          <w:b/>
          <w:sz w:val="21"/>
          <w:szCs w:val="21"/>
        </w:rPr>
      </w:pPr>
    </w:p>
    <w:p w14:paraId="37D9A1B4" w14:textId="54B1E2B7" w:rsidR="006111A0" w:rsidRDefault="006111A0" w:rsidP="00FF7D1E">
      <w:pPr>
        <w:spacing w:after="0" w:line="240" w:lineRule="auto"/>
        <w:ind w:left="170"/>
        <w:rPr>
          <w:rFonts w:ascii="Univers Condensed" w:hAnsi="Univers Condensed"/>
          <w:b/>
          <w:sz w:val="21"/>
          <w:szCs w:val="21"/>
        </w:rPr>
      </w:pPr>
    </w:p>
    <w:p w14:paraId="47535DC6" w14:textId="4C6F7619" w:rsidR="00C37BE0" w:rsidRDefault="00C37BE0" w:rsidP="00FF7D1E">
      <w:pPr>
        <w:spacing w:after="0" w:line="240" w:lineRule="auto"/>
        <w:ind w:left="170"/>
        <w:rPr>
          <w:rFonts w:ascii="Univers Condensed" w:hAnsi="Univers Condensed"/>
          <w:b/>
          <w:sz w:val="21"/>
          <w:szCs w:val="21"/>
        </w:rPr>
      </w:pPr>
    </w:p>
    <w:p w14:paraId="6B128B00" w14:textId="77777777" w:rsidR="00C37BE0" w:rsidRDefault="00C37BE0" w:rsidP="00FF7D1E">
      <w:pPr>
        <w:spacing w:after="0" w:line="240" w:lineRule="auto"/>
        <w:ind w:left="170"/>
        <w:rPr>
          <w:rFonts w:ascii="Univers Condensed" w:hAnsi="Univers Condensed"/>
          <w:b/>
          <w:sz w:val="21"/>
          <w:szCs w:val="21"/>
        </w:rPr>
      </w:pPr>
    </w:p>
    <w:p w14:paraId="1B2D3C2C" w14:textId="77777777" w:rsidR="006111A0" w:rsidRDefault="006111A0" w:rsidP="00FF7D1E">
      <w:pPr>
        <w:spacing w:after="0" w:line="240" w:lineRule="auto"/>
        <w:ind w:left="170"/>
        <w:rPr>
          <w:rFonts w:ascii="Univers Condensed" w:hAnsi="Univers Condensed"/>
          <w:b/>
          <w:sz w:val="21"/>
          <w:szCs w:val="21"/>
        </w:rPr>
      </w:pPr>
    </w:p>
    <w:p w14:paraId="0E7447CA" w14:textId="77777777" w:rsidR="006111A0" w:rsidRDefault="006111A0" w:rsidP="00FF7D1E">
      <w:pPr>
        <w:spacing w:after="0" w:line="240" w:lineRule="auto"/>
        <w:ind w:left="170"/>
        <w:rPr>
          <w:rFonts w:ascii="Univers Condensed" w:hAnsi="Univers Condensed"/>
          <w:b/>
          <w:sz w:val="21"/>
          <w:szCs w:val="21"/>
        </w:rPr>
      </w:pPr>
    </w:p>
    <w:p w14:paraId="1D30A8C2" w14:textId="77777777" w:rsidR="006111A0" w:rsidRDefault="006111A0" w:rsidP="00FF7D1E">
      <w:pPr>
        <w:spacing w:after="0" w:line="240" w:lineRule="auto"/>
        <w:ind w:left="170"/>
        <w:rPr>
          <w:rFonts w:ascii="Univers Condensed" w:hAnsi="Univers Condensed"/>
          <w:b/>
          <w:sz w:val="21"/>
          <w:szCs w:val="21"/>
        </w:rPr>
      </w:pPr>
    </w:p>
    <w:p w14:paraId="1D7FFEB1" w14:textId="77777777" w:rsidR="006111A0" w:rsidRDefault="006111A0" w:rsidP="00FF7D1E">
      <w:pPr>
        <w:spacing w:after="0" w:line="240" w:lineRule="auto"/>
        <w:ind w:left="170"/>
        <w:rPr>
          <w:rFonts w:ascii="Univers Condensed" w:hAnsi="Univers Condensed"/>
          <w:b/>
          <w:sz w:val="21"/>
          <w:szCs w:val="21"/>
        </w:rPr>
      </w:pPr>
    </w:p>
    <w:p w14:paraId="7AE71CCB" w14:textId="77777777" w:rsidR="006111A0" w:rsidRDefault="006111A0" w:rsidP="00FF7D1E">
      <w:pPr>
        <w:spacing w:after="0" w:line="240" w:lineRule="auto"/>
        <w:ind w:left="170"/>
        <w:rPr>
          <w:rFonts w:ascii="Univers Condensed" w:hAnsi="Univers Condensed"/>
          <w:b/>
          <w:sz w:val="21"/>
          <w:szCs w:val="21"/>
        </w:rPr>
      </w:pPr>
    </w:p>
    <w:p w14:paraId="05BE1327" w14:textId="27CBF2FF" w:rsidR="006111A0" w:rsidRDefault="006111A0" w:rsidP="00FF7D1E">
      <w:pPr>
        <w:spacing w:after="0" w:line="240" w:lineRule="auto"/>
        <w:ind w:left="170"/>
        <w:rPr>
          <w:rFonts w:ascii="Univers Condensed" w:hAnsi="Univers Condensed"/>
          <w:b/>
          <w:sz w:val="21"/>
          <w:szCs w:val="21"/>
        </w:rPr>
      </w:pPr>
    </w:p>
    <w:p w14:paraId="5635D66F" w14:textId="3311D336" w:rsidR="006354D2" w:rsidRDefault="006354D2" w:rsidP="00FF7D1E">
      <w:pPr>
        <w:spacing w:after="0" w:line="240" w:lineRule="auto"/>
        <w:ind w:left="170"/>
        <w:rPr>
          <w:rFonts w:ascii="Univers Condensed" w:hAnsi="Univers Condensed"/>
          <w:b/>
          <w:sz w:val="21"/>
          <w:szCs w:val="21"/>
        </w:rPr>
      </w:pPr>
    </w:p>
    <w:p w14:paraId="4DE0990E" w14:textId="19574B3B" w:rsidR="006354D2" w:rsidRDefault="006354D2" w:rsidP="00FF7D1E">
      <w:pPr>
        <w:spacing w:after="0" w:line="240" w:lineRule="auto"/>
        <w:ind w:left="170"/>
        <w:rPr>
          <w:rFonts w:ascii="Univers Condensed" w:hAnsi="Univers Condensed"/>
          <w:b/>
          <w:sz w:val="21"/>
          <w:szCs w:val="21"/>
        </w:rPr>
      </w:pPr>
    </w:p>
    <w:p w14:paraId="44EDE063" w14:textId="77777777" w:rsidR="006354D2" w:rsidRDefault="006354D2" w:rsidP="00FF7D1E">
      <w:pPr>
        <w:spacing w:after="0" w:line="240" w:lineRule="auto"/>
        <w:ind w:left="170"/>
        <w:rPr>
          <w:rFonts w:ascii="Univers Condensed" w:hAnsi="Univers Condensed"/>
          <w:b/>
          <w:sz w:val="21"/>
          <w:szCs w:val="21"/>
        </w:rPr>
      </w:pPr>
    </w:p>
    <w:p w14:paraId="28D4361A" w14:textId="5788B61C" w:rsidR="006111A0" w:rsidRDefault="006111A0" w:rsidP="00FF7D1E">
      <w:pPr>
        <w:spacing w:after="0" w:line="240" w:lineRule="auto"/>
        <w:ind w:left="170"/>
        <w:rPr>
          <w:rFonts w:ascii="Univers Condensed" w:hAnsi="Univers Condensed"/>
          <w:b/>
          <w:sz w:val="21"/>
          <w:szCs w:val="21"/>
        </w:rPr>
      </w:pPr>
    </w:p>
    <w:p w14:paraId="32BF3002" w14:textId="60D3C6DC" w:rsidR="00C37BE0" w:rsidRDefault="00C37BE0" w:rsidP="00FF7D1E">
      <w:pPr>
        <w:spacing w:after="0" w:line="240" w:lineRule="auto"/>
        <w:ind w:left="170"/>
        <w:rPr>
          <w:rFonts w:ascii="Univers Condensed" w:hAnsi="Univers Condensed"/>
          <w:b/>
          <w:sz w:val="21"/>
          <w:szCs w:val="21"/>
        </w:rPr>
      </w:pPr>
    </w:p>
    <w:p w14:paraId="4B71C685" w14:textId="77777777" w:rsidR="003513AD" w:rsidRDefault="003513AD" w:rsidP="003513AD">
      <w:pPr>
        <w:spacing w:after="0" w:line="240" w:lineRule="auto"/>
        <w:rPr>
          <w:rFonts w:ascii="Univers Condensed" w:hAnsi="Univers Condensed"/>
          <w:b/>
          <w:sz w:val="21"/>
          <w:szCs w:val="21"/>
        </w:rPr>
      </w:pPr>
    </w:p>
    <w:p w14:paraId="05B6E0D7" w14:textId="1AF53152" w:rsidR="00A71AA2" w:rsidRPr="006111A0" w:rsidRDefault="00A71AA2" w:rsidP="003513AD">
      <w:pPr>
        <w:spacing w:after="0" w:line="240" w:lineRule="auto"/>
        <w:rPr>
          <w:rFonts w:ascii="Univers Condensed" w:hAnsi="Univers Condensed"/>
          <w:b/>
          <w:sz w:val="21"/>
          <w:szCs w:val="21"/>
        </w:rPr>
      </w:pPr>
      <w:r w:rsidRPr="006111A0">
        <w:rPr>
          <w:rFonts w:ascii="Univers Condensed" w:hAnsi="Univers Condensed"/>
          <w:b/>
          <w:sz w:val="21"/>
          <w:szCs w:val="21"/>
        </w:rPr>
        <w:t>Załącznik nr 3. Plan działania</w:t>
      </w:r>
      <w:bookmarkEnd w:id="114"/>
    </w:p>
    <w:tbl>
      <w:tblPr>
        <w:tblW w:w="15451" w:type="dxa"/>
        <w:tblInd w:w="-5" w:type="dxa"/>
        <w:tblLayout w:type="fixed"/>
        <w:tblCellMar>
          <w:left w:w="70" w:type="dxa"/>
          <w:right w:w="70" w:type="dxa"/>
        </w:tblCellMar>
        <w:tblLook w:val="04A0" w:firstRow="1" w:lastRow="0" w:firstColumn="1" w:lastColumn="0" w:noHBand="0" w:noVBand="1"/>
      </w:tblPr>
      <w:tblGrid>
        <w:gridCol w:w="1701"/>
        <w:gridCol w:w="1560"/>
        <w:gridCol w:w="1137"/>
        <w:gridCol w:w="847"/>
        <w:gridCol w:w="1073"/>
        <w:gridCol w:w="51"/>
        <w:gridCol w:w="909"/>
        <w:gridCol w:w="802"/>
        <w:gridCol w:w="1118"/>
        <w:gridCol w:w="6"/>
        <w:gridCol w:w="954"/>
        <w:gridCol w:w="952"/>
        <w:gridCol w:w="929"/>
        <w:gridCol w:w="31"/>
        <w:gridCol w:w="960"/>
        <w:gridCol w:w="1135"/>
        <w:gridCol w:w="714"/>
        <w:gridCol w:w="572"/>
      </w:tblGrid>
      <w:tr w:rsidR="00A71AA2" w:rsidRPr="009D4428" w14:paraId="7DFC5369" w14:textId="77777777" w:rsidTr="00C37BE0">
        <w:trPr>
          <w:trHeight w:val="595"/>
        </w:trPr>
        <w:tc>
          <w:tcPr>
            <w:tcW w:w="1701"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53DC41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1.0 Wspieranie zrównoważonego rozwoju obszaru opartego na lokalnych zasobach</w:t>
            </w:r>
          </w:p>
        </w:tc>
        <w:tc>
          <w:tcPr>
            <w:tcW w:w="1560" w:type="dxa"/>
            <w:tcBorders>
              <w:top w:val="single" w:sz="4" w:space="0" w:color="auto"/>
              <w:left w:val="nil"/>
              <w:bottom w:val="single" w:sz="4" w:space="0" w:color="auto"/>
              <w:right w:val="single" w:sz="4" w:space="0" w:color="auto"/>
            </w:tcBorders>
            <w:shd w:val="clear" w:color="000000" w:fill="7F7F7F"/>
            <w:vAlign w:val="center"/>
            <w:hideMark/>
          </w:tcPr>
          <w:p w14:paraId="43D6B59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w:t>
            </w:r>
          </w:p>
        </w:tc>
        <w:tc>
          <w:tcPr>
            <w:tcW w:w="3108" w:type="dxa"/>
            <w:gridSpan w:val="4"/>
            <w:tcBorders>
              <w:top w:val="single" w:sz="4" w:space="0" w:color="auto"/>
              <w:left w:val="nil"/>
              <w:bottom w:val="single" w:sz="4" w:space="0" w:color="auto"/>
              <w:right w:val="single" w:sz="4" w:space="0" w:color="auto"/>
            </w:tcBorders>
            <w:shd w:val="clear" w:color="000000" w:fill="7F7F7F"/>
            <w:vAlign w:val="center"/>
            <w:hideMark/>
          </w:tcPr>
          <w:p w14:paraId="1F0220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2016-2018</w:t>
            </w:r>
          </w:p>
        </w:tc>
        <w:tc>
          <w:tcPr>
            <w:tcW w:w="2835" w:type="dxa"/>
            <w:gridSpan w:val="4"/>
            <w:tcBorders>
              <w:top w:val="single" w:sz="4" w:space="0" w:color="auto"/>
              <w:left w:val="nil"/>
              <w:bottom w:val="single" w:sz="4" w:space="0" w:color="auto"/>
              <w:right w:val="single" w:sz="4" w:space="0" w:color="auto"/>
            </w:tcBorders>
            <w:shd w:val="clear" w:color="000000" w:fill="7F7F7F"/>
            <w:vAlign w:val="center"/>
            <w:hideMark/>
          </w:tcPr>
          <w:p w14:paraId="2F95632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2019-2021</w:t>
            </w:r>
          </w:p>
        </w:tc>
        <w:tc>
          <w:tcPr>
            <w:tcW w:w="2835" w:type="dxa"/>
            <w:gridSpan w:val="3"/>
            <w:tcBorders>
              <w:top w:val="single" w:sz="4" w:space="0" w:color="auto"/>
              <w:left w:val="nil"/>
              <w:bottom w:val="single" w:sz="4" w:space="0" w:color="auto"/>
              <w:right w:val="single" w:sz="4" w:space="0" w:color="auto"/>
            </w:tcBorders>
            <w:shd w:val="clear" w:color="000000" w:fill="7F7F7F"/>
            <w:vAlign w:val="center"/>
            <w:hideMark/>
          </w:tcPr>
          <w:p w14:paraId="1109986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2022-2023</w:t>
            </w:r>
          </w:p>
        </w:tc>
        <w:tc>
          <w:tcPr>
            <w:tcW w:w="2126" w:type="dxa"/>
            <w:gridSpan w:val="3"/>
            <w:tcBorders>
              <w:top w:val="single" w:sz="4" w:space="0" w:color="auto"/>
              <w:left w:val="nil"/>
              <w:bottom w:val="single" w:sz="4" w:space="0" w:color="auto"/>
              <w:right w:val="single" w:sz="4" w:space="0" w:color="auto"/>
            </w:tcBorders>
            <w:shd w:val="clear" w:color="000000" w:fill="7F7F7F"/>
            <w:vAlign w:val="center"/>
            <w:hideMark/>
          </w:tcPr>
          <w:p w14:paraId="3827601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 2016-2023</w:t>
            </w:r>
          </w:p>
        </w:tc>
        <w:tc>
          <w:tcPr>
            <w:tcW w:w="714" w:type="dxa"/>
            <w:tcBorders>
              <w:top w:val="single" w:sz="4" w:space="0" w:color="auto"/>
              <w:left w:val="single" w:sz="4" w:space="0" w:color="auto"/>
              <w:bottom w:val="single" w:sz="4" w:space="0" w:color="auto"/>
              <w:right w:val="single" w:sz="4" w:space="0" w:color="auto"/>
            </w:tcBorders>
            <w:shd w:val="clear" w:color="000000" w:fill="FCE4D6"/>
            <w:noWrap/>
            <w:textDirection w:val="btLr"/>
            <w:vAlign w:val="center"/>
            <w:hideMark/>
          </w:tcPr>
          <w:p w14:paraId="599EE5B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p>
        </w:tc>
        <w:tc>
          <w:tcPr>
            <w:tcW w:w="572" w:type="dxa"/>
            <w:tcBorders>
              <w:top w:val="single" w:sz="4" w:space="0" w:color="auto"/>
              <w:left w:val="single" w:sz="4" w:space="0" w:color="auto"/>
              <w:bottom w:val="single" w:sz="4" w:space="0" w:color="auto"/>
              <w:right w:val="single" w:sz="4" w:space="0" w:color="auto"/>
            </w:tcBorders>
            <w:shd w:val="clear" w:color="000000" w:fill="FCE4D6"/>
            <w:textDirection w:val="btLr"/>
            <w:vAlign w:val="center"/>
            <w:hideMark/>
          </w:tcPr>
          <w:p w14:paraId="3FDF8BA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Poddziałanie/ zakres Programu</w:t>
            </w:r>
          </w:p>
        </w:tc>
      </w:tr>
      <w:tr w:rsidR="00A71AA2" w:rsidRPr="009D4428" w14:paraId="01B31F21" w14:textId="77777777" w:rsidTr="00C37BE0">
        <w:trPr>
          <w:trHeight w:val="2875"/>
        </w:trPr>
        <w:tc>
          <w:tcPr>
            <w:tcW w:w="1701" w:type="dxa"/>
            <w:tcBorders>
              <w:top w:val="single" w:sz="4" w:space="0" w:color="auto"/>
              <w:left w:val="single" w:sz="4" w:space="0" w:color="auto"/>
              <w:bottom w:val="single" w:sz="4" w:space="0" w:color="auto"/>
              <w:right w:val="single" w:sz="4" w:space="0" w:color="auto"/>
            </w:tcBorders>
            <w:vAlign w:val="center"/>
            <w:hideMark/>
          </w:tcPr>
          <w:p w14:paraId="5418DEA0" w14:textId="77777777" w:rsidR="00A71AA2" w:rsidRPr="009D4428" w:rsidRDefault="00A71AA2" w:rsidP="00FF7D1E">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nil"/>
            </w:tcBorders>
            <w:shd w:val="clear" w:color="000000" w:fill="D9D9D9"/>
            <w:vAlign w:val="center"/>
            <w:hideMark/>
          </w:tcPr>
          <w:p w14:paraId="5921872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Nazwa wskaźnika</w:t>
            </w:r>
          </w:p>
        </w:tc>
        <w:tc>
          <w:tcPr>
            <w:tcW w:w="1137"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764AB3A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847" w:type="dxa"/>
            <w:tcBorders>
              <w:top w:val="nil"/>
              <w:left w:val="nil"/>
              <w:bottom w:val="single" w:sz="4" w:space="0" w:color="auto"/>
              <w:right w:val="single" w:sz="4" w:space="0" w:color="auto"/>
            </w:tcBorders>
            <w:shd w:val="clear" w:color="000000" w:fill="D9D9D9"/>
            <w:textDirection w:val="btLr"/>
            <w:vAlign w:val="center"/>
            <w:hideMark/>
          </w:tcPr>
          <w:p w14:paraId="2ADA779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1073" w:type="dxa"/>
            <w:tcBorders>
              <w:top w:val="nil"/>
              <w:left w:val="nil"/>
              <w:bottom w:val="single" w:sz="4" w:space="0" w:color="auto"/>
              <w:right w:val="single" w:sz="4" w:space="0" w:color="auto"/>
            </w:tcBorders>
            <w:shd w:val="clear" w:color="000000" w:fill="D9D9D9"/>
            <w:textDirection w:val="btLr"/>
            <w:vAlign w:val="center"/>
            <w:hideMark/>
          </w:tcPr>
          <w:p w14:paraId="1A29B93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4DB2332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802" w:type="dxa"/>
            <w:tcBorders>
              <w:top w:val="nil"/>
              <w:left w:val="nil"/>
              <w:bottom w:val="single" w:sz="4" w:space="0" w:color="auto"/>
              <w:right w:val="single" w:sz="4" w:space="0" w:color="auto"/>
            </w:tcBorders>
            <w:shd w:val="clear" w:color="000000" w:fill="D9D9D9"/>
            <w:textDirection w:val="btLr"/>
            <w:vAlign w:val="center"/>
            <w:hideMark/>
          </w:tcPr>
          <w:p w14:paraId="4861AC1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1118" w:type="dxa"/>
            <w:tcBorders>
              <w:top w:val="nil"/>
              <w:left w:val="nil"/>
              <w:bottom w:val="single" w:sz="4" w:space="0" w:color="auto"/>
              <w:right w:val="single" w:sz="4" w:space="0" w:color="auto"/>
            </w:tcBorders>
            <w:shd w:val="clear" w:color="000000" w:fill="D9D9D9"/>
            <w:textDirection w:val="btLr"/>
            <w:vAlign w:val="center"/>
            <w:hideMark/>
          </w:tcPr>
          <w:p w14:paraId="66140CC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2A3A218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952" w:type="dxa"/>
            <w:tcBorders>
              <w:top w:val="nil"/>
              <w:left w:val="nil"/>
              <w:bottom w:val="single" w:sz="4" w:space="0" w:color="auto"/>
              <w:right w:val="single" w:sz="4" w:space="0" w:color="auto"/>
            </w:tcBorders>
            <w:shd w:val="clear" w:color="000000" w:fill="D9D9D9"/>
            <w:textDirection w:val="btLr"/>
            <w:vAlign w:val="center"/>
            <w:hideMark/>
          </w:tcPr>
          <w:p w14:paraId="1324201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6BEFDE1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tcBorders>
              <w:top w:val="nil"/>
              <w:left w:val="nil"/>
              <w:bottom w:val="single" w:sz="4" w:space="0" w:color="auto"/>
              <w:right w:val="single" w:sz="4" w:space="0" w:color="auto"/>
            </w:tcBorders>
            <w:shd w:val="clear" w:color="000000" w:fill="D9D9D9"/>
            <w:textDirection w:val="btLr"/>
            <w:vAlign w:val="center"/>
            <w:hideMark/>
          </w:tcPr>
          <w:p w14:paraId="6C28A42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 wartość wskaźników</w:t>
            </w:r>
          </w:p>
        </w:tc>
        <w:tc>
          <w:tcPr>
            <w:tcW w:w="1135" w:type="dxa"/>
            <w:tcBorders>
              <w:top w:val="nil"/>
              <w:left w:val="nil"/>
              <w:bottom w:val="single" w:sz="4" w:space="0" w:color="auto"/>
              <w:right w:val="single" w:sz="4" w:space="0" w:color="auto"/>
            </w:tcBorders>
            <w:shd w:val="clear" w:color="000000" w:fill="D9D9D9"/>
            <w:textDirection w:val="btLr"/>
            <w:vAlign w:val="center"/>
            <w:hideMark/>
          </w:tcPr>
          <w:p w14:paraId="6E2E26D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 planowane wsparcie</w:t>
            </w:r>
          </w:p>
        </w:tc>
        <w:tc>
          <w:tcPr>
            <w:tcW w:w="714" w:type="dxa"/>
            <w:tcBorders>
              <w:top w:val="single" w:sz="4" w:space="0" w:color="auto"/>
              <w:left w:val="single" w:sz="4" w:space="0" w:color="auto"/>
              <w:bottom w:val="single" w:sz="4" w:space="0" w:color="auto"/>
              <w:right w:val="single" w:sz="4" w:space="0" w:color="auto"/>
            </w:tcBorders>
            <w:vAlign w:val="center"/>
            <w:hideMark/>
          </w:tcPr>
          <w:p w14:paraId="7B94C245" w14:textId="77777777" w:rsidR="00A71AA2" w:rsidRPr="009D4428" w:rsidRDefault="00A71AA2" w:rsidP="00FF7D1E">
            <w:pPr>
              <w:spacing w:after="0" w:line="240" w:lineRule="auto"/>
              <w:ind w:left="170"/>
              <w:rPr>
                <w:rFonts w:ascii="Univers Condensed" w:hAnsi="Univers Condensed"/>
                <w:sz w:val="21"/>
                <w:szCs w:val="21"/>
              </w:rPr>
            </w:pPr>
          </w:p>
        </w:tc>
        <w:tc>
          <w:tcPr>
            <w:tcW w:w="572" w:type="dxa"/>
            <w:tcBorders>
              <w:top w:val="single" w:sz="4" w:space="0" w:color="auto"/>
              <w:left w:val="single" w:sz="4" w:space="0" w:color="auto"/>
              <w:bottom w:val="single" w:sz="4" w:space="0" w:color="auto"/>
              <w:right w:val="single" w:sz="4" w:space="0" w:color="auto"/>
            </w:tcBorders>
            <w:vAlign w:val="center"/>
            <w:hideMark/>
          </w:tcPr>
          <w:p w14:paraId="14EDCBE0" w14:textId="77777777" w:rsidR="00A71AA2" w:rsidRPr="009D4428" w:rsidRDefault="00A71AA2" w:rsidP="00FF7D1E">
            <w:pPr>
              <w:spacing w:after="0" w:line="240" w:lineRule="auto"/>
              <w:ind w:left="170"/>
              <w:rPr>
                <w:rFonts w:ascii="Univers Condensed" w:hAnsi="Univers Condensed"/>
                <w:sz w:val="21"/>
                <w:szCs w:val="21"/>
              </w:rPr>
            </w:pPr>
          </w:p>
        </w:tc>
      </w:tr>
      <w:tr w:rsidR="00A71AA2" w:rsidRPr="009D4428" w14:paraId="42FF153E" w14:textId="77777777"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14:paraId="4FBDE4C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1.1   Rozwój funkcji rekreacyjnych lub turystycznych lub kulturalnych obszaru</w:t>
            </w:r>
          </w:p>
        </w:tc>
      </w:tr>
      <w:tr w:rsidR="004F5DB1" w:rsidRPr="009D4428" w14:paraId="64CE16C8" w14:textId="77777777" w:rsidTr="002F37BF">
        <w:trPr>
          <w:trHeight w:val="1612"/>
        </w:trPr>
        <w:tc>
          <w:tcPr>
            <w:tcW w:w="1701" w:type="dxa"/>
            <w:vMerge w:val="restart"/>
            <w:tcBorders>
              <w:top w:val="nil"/>
              <w:left w:val="single" w:sz="4" w:space="0" w:color="auto"/>
              <w:right w:val="single" w:sz="4" w:space="0" w:color="auto"/>
            </w:tcBorders>
            <w:shd w:val="clear" w:color="000000" w:fill="DBE5F1"/>
            <w:vAlign w:val="center"/>
            <w:hideMark/>
          </w:tcPr>
          <w:p w14:paraId="4EDEBFAB" w14:textId="7B3F9C89" w:rsidR="004F5DB1" w:rsidRPr="009D4428" w:rsidRDefault="004F5DB1" w:rsidP="004F5DB1">
            <w:pPr>
              <w:spacing w:after="0" w:line="240" w:lineRule="auto"/>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auto" w:fill="auto"/>
            <w:vAlign w:val="center"/>
            <w:hideMark/>
          </w:tcPr>
          <w:p w14:paraId="526BDC49" w14:textId="5A033127"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nowych obiektów infrastruktury turystycznej i rekreacyjnej</w:t>
            </w:r>
          </w:p>
        </w:tc>
        <w:tc>
          <w:tcPr>
            <w:tcW w:w="1137" w:type="dxa"/>
            <w:tcBorders>
              <w:top w:val="nil"/>
              <w:left w:val="nil"/>
              <w:right w:val="single" w:sz="4" w:space="0" w:color="auto"/>
            </w:tcBorders>
            <w:shd w:val="clear" w:color="auto" w:fill="auto"/>
            <w:vAlign w:val="center"/>
            <w:hideMark/>
          </w:tcPr>
          <w:p w14:paraId="5A912BCD"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9 sztuk</w:t>
            </w:r>
          </w:p>
          <w:p w14:paraId="0EEEBC35" w14:textId="780107B2" w:rsidR="004F5DB1" w:rsidRPr="00375129" w:rsidRDefault="004F5DB1" w:rsidP="00892753">
            <w:pPr>
              <w:spacing w:after="0" w:line="240" w:lineRule="auto"/>
              <w:rPr>
                <w:rFonts w:ascii="Univers Condensed" w:hAnsi="Univers Condensed"/>
                <w:strike/>
                <w:color w:val="000000" w:themeColor="text1"/>
                <w:sz w:val="21"/>
                <w:szCs w:val="21"/>
              </w:rPr>
            </w:pPr>
          </w:p>
        </w:tc>
        <w:tc>
          <w:tcPr>
            <w:tcW w:w="847" w:type="dxa"/>
            <w:tcBorders>
              <w:top w:val="nil"/>
              <w:left w:val="nil"/>
              <w:right w:val="single" w:sz="4" w:space="0" w:color="auto"/>
            </w:tcBorders>
            <w:shd w:val="clear" w:color="auto" w:fill="auto"/>
            <w:vAlign w:val="center"/>
            <w:hideMark/>
          </w:tcPr>
          <w:p w14:paraId="084A404B" w14:textId="734C7207" w:rsidR="001262B3" w:rsidRPr="00375129" w:rsidRDefault="001262B3"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56%</w:t>
            </w:r>
          </w:p>
          <w:p w14:paraId="77B6EF01" w14:textId="7E7E9B51" w:rsidR="004F5DB1" w:rsidRPr="00375129" w:rsidRDefault="004F5DB1" w:rsidP="00FF7D1E">
            <w:pPr>
              <w:spacing w:after="0" w:line="240" w:lineRule="auto"/>
              <w:ind w:left="170"/>
              <w:rPr>
                <w:rFonts w:ascii="Univers Condensed" w:hAnsi="Univers Condensed"/>
                <w:strike/>
                <w:color w:val="000000" w:themeColor="text1"/>
                <w:sz w:val="21"/>
                <w:szCs w:val="21"/>
              </w:rPr>
            </w:pPr>
          </w:p>
        </w:tc>
        <w:tc>
          <w:tcPr>
            <w:tcW w:w="1073" w:type="dxa"/>
            <w:tcBorders>
              <w:top w:val="nil"/>
              <w:left w:val="nil"/>
              <w:right w:val="single" w:sz="4" w:space="0" w:color="auto"/>
            </w:tcBorders>
            <w:shd w:val="clear" w:color="auto" w:fill="auto"/>
            <w:vAlign w:val="center"/>
            <w:hideMark/>
          </w:tcPr>
          <w:p w14:paraId="1E2AFD9C" w14:textId="57627E56" w:rsidR="001262B3" w:rsidRPr="00375129" w:rsidRDefault="001262B3"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2050000</w:t>
            </w:r>
          </w:p>
          <w:p w14:paraId="6DBE3F77" w14:textId="1AFE7544" w:rsidR="004F5DB1" w:rsidRPr="00375129" w:rsidRDefault="004F5DB1" w:rsidP="00FF7D1E">
            <w:pPr>
              <w:spacing w:after="0" w:line="240" w:lineRule="auto"/>
              <w:ind w:left="170"/>
              <w:rPr>
                <w:rFonts w:ascii="Univers Condensed" w:hAnsi="Univers Condensed"/>
                <w:color w:val="000000" w:themeColor="text1"/>
                <w:sz w:val="21"/>
                <w:szCs w:val="21"/>
              </w:rPr>
            </w:pPr>
          </w:p>
          <w:p w14:paraId="3FFBEA95" w14:textId="6A0C7A32" w:rsidR="004F5DB1" w:rsidRPr="00375129" w:rsidRDefault="004F5DB1" w:rsidP="00FF7D1E">
            <w:pPr>
              <w:spacing w:after="0" w:line="240" w:lineRule="auto"/>
              <w:ind w:left="170"/>
              <w:rPr>
                <w:rFonts w:ascii="Univers Condensed" w:hAnsi="Univers Condensed"/>
                <w:strike/>
                <w:color w:val="000000" w:themeColor="text1"/>
                <w:sz w:val="21"/>
                <w:szCs w:val="21"/>
              </w:rPr>
            </w:pPr>
          </w:p>
        </w:tc>
        <w:tc>
          <w:tcPr>
            <w:tcW w:w="960" w:type="dxa"/>
            <w:gridSpan w:val="2"/>
            <w:tcBorders>
              <w:top w:val="nil"/>
              <w:left w:val="nil"/>
              <w:right w:val="single" w:sz="4" w:space="0" w:color="auto"/>
            </w:tcBorders>
            <w:shd w:val="clear" w:color="auto" w:fill="auto"/>
            <w:vAlign w:val="center"/>
            <w:hideMark/>
          </w:tcPr>
          <w:p w14:paraId="61FA1ECB" w14:textId="0D85DE1A"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7 sztuk</w:t>
            </w:r>
          </w:p>
          <w:p w14:paraId="3E631B4A" w14:textId="4E4FAF05" w:rsidR="004F5DB1" w:rsidRPr="00375129" w:rsidRDefault="004F5DB1" w:rsidP="00FF7D1E">
            <w:pPr>
              <w:spacing w:after="0" w:line="240" w:lineRule="auto"/>
              <w:ind w:left="170"/>
              <w:rPr>
                <w:rFonts w:ascii="Univers Condensed" w:hAnsi="Univers Condensed"/>
                <w:strike/>
                <w:color w:val="000000" w:themeColor="text1"/>
                <w:sz w:val="21"/>
                <w:szCs w:val="21"/>
              </w:rPr>
            </w:pPr>
          </w:p>
        </w:tc>
        <w:tc>
          <w:tcPr>
            <w:tcW w:w="802" w:type="dxa"/>
            <w:tcBorders>
              <w:top w:val="nil"/>
              <w:left w:val="nil"/>
              <w:right w:val="single" w:sz="4" w:space="0" w:color="auto"/>
            </w:tcBorders>
            <w:shd w:val="clear" w:color="auto" w:fill="auto"/>
            <w:vAlign w:val="center"/>
            <w:hideMark/>
          </w:tcPr>
          <w:p w14:paraId="79F142A0"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p w14:paraId="7B1AB275" w14:textId="6839514F" w:rsidR="004F5DB1" w:rsidRPr="00375129" w:rsidRDefault="004F5DB1" w:rsidP="00FF7D1E">
            <w:pPr>
              <w:spacing w:after="0" w:line="240" w:lineRule="auto"/>
              <w:ind w:left="170"/>
              <w:rPr>
                <w:rFonts w:ascii="Univers Condensed" w:hAnsi="Univers Condensed"/>
                <w:strike/>
                <w:color w:val="000000" w:themeColor="text1"/>
                <w:sz w:val="21"/>
                <w:szCs w:val="21"/>
              </w:rPr>
            </w:pPr>
          </w:p>
        </w:tc>
        <w:tc>
          <w:tcPr>
            <w:tcW w:w="1118" w:type="dxa"/>
            <w:tcBorders>
              <w:top w:val="nil"/>
              <w:left w:val="nil"/>
              <w:right w:val="single" w:sz="4" w:space="0" w:color="auto"/>
            </w:tcBorders>
            <w:shd w:val="clear" w:color="auto" w:fill="auto"/>
            <w:vAlign w:val="center"/>
            <w:hideMark/>
          </w:tcPr>
          <w:p w14:paraId="779D7016"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2700000</w:t>
            </w:r>
          </w:p>
          <w:p w14:paraId="4A3D24C5" w14:textId="06253D8C" w:rsidR="004F5DB1" w:rsidRPr="00375129" w:rsidRDefault="004F5DB1" w:rsidP="00FF7D1E">
            <w:pPr>
              <w:spacing w:after="0" w:line="240" w:lineRule="auto"/>
              <w:ind w:left="170"/>
              <w:rPr>
                <w:rFonts w:ascii="Univers Condensed" w:hAnsi="Univers Condensed"/>
                <w:color w:val="000000" w:themeColor="text1"/>
                <w:sz w:val="21"/>
                <w:szCs w:val="21"/>
              </w:rPr>
            </w:pPr>
          </w:p>
        </w:tc>
        <w:tc>
          <w:tcPr>
            <w:tcW w:w="960" w:type="dxa"/>
            <w:gridSpan w:val="2"/>
            <w:tcBorders>
              <w:top w:val="nil"/>
              <w:left w:val="nil"/>
              <w:right w:val="single" w:sz="4" w:space="0" w:color="auto"/>
            </w:tcBorders>
            <w:shd w:val="clear" w:color="auto" w:fill="auto"/>
            <w:vAlign w:val="center"/>
            <w:hideMark/>
          </w:tcPr>
          <w:p w14:paraId="16DD58D5"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p w14:paraId="26B8738F" w14:textId="047EFDDA" w:rsidR="004F5DB1" w:rsidRPr="00375129" w:rsidRDefault="004F5DB1" w:rsidP="00FF7D1E">
            <w:pPr>
              <w:spacing w:after="0" w:line="240" w:lineRule="auto"/>
              <w:ind w:left="170"/>
              <w:rPr>
                <w:rFonts w:ascii="Univers Condensed" w:hAnsi="Univers Condensed"/>
                <w:color w:val="000000" w:themeColor="text1"/>
                <w:sz w:val="21"/>
                <w:szCs w:val="21"/>
              </w:rPr>
            </w:pPr>
          </w:p>
        </w:tc>
        <w:tc>
          <w:tcPr>
            <w:tcW w:w="952" w:type="dxa"/>
            <w:tcBorders>
              <w:top w:val="nil"/>
              <w:left w:val="nil"/>
              <w:right w:val="single" w:sz="4" w:space="0" w:color="auto"/>
            </w:tcBorders>
            <w:shd w:val="clear" w:color="auto" w:fill="auto"/>
            <w:vAlign w:val="center"/>
            <w:hideMark/>
          </w:tcPr>
          <w:p w14:paraId="26F90F10"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p w14:paraId="0D35EE33" w14:textId="7FF2F6F5" w:rsidR="004F5DB1" w:rsidRPr="00375129" w:rsidRDefault="004F5DB1" w:rsidP="00FF7D1E">
            <w:pPr>
              <w:spacing w:after="0" w:line="240" w:lineRule="auto"/>
              <w:ind w:left="170"/>
              <w:rPr>
                <w:rFonts w:ascii="Univers Condensed" w:hAnsi="Univers Condensed"/>
                <w:color w:val="000000" w:themeColor="text1"/>
                <w:sz w:val="21"/>
                <w:szCs w:val="21"/>
              </w:rPr>
            </w:pPr>
          </w:p>
        </w:tc>
        <w:tc>
          <w:tcPr>
            <w:tcW w:w="960" w:type="dxa"/>
            <w:gridSpan w:val="2"/>
            <w:tcBorders>
              <w:top w:val="nil"/>
              <w:left w:val="nil"/>
              <w:right w:val="single" w:sz="4" w:space="0" w:color="auto"/>
            </w:tcBorders>
            <w:shd w:val="clear" w:color="auto" w:fill="auto"/>
            <w:vAlign w:val="center"/>
            <w:hideMark/>
          </w:tcPr>
          <w:p w14:paraId="54C430CF" w14:textId="77777777"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p w14:paraId="68FFC54F" w14:textId="5B7FE6C0" w:rsidR="004F5DB1" w:rsidRPr="00375129" w:rsidRDefault="004F5DB1" w:rsidP="00FF7D1E">
            <w:pPr>
              <w:spacing w:after="0" w:line="240" w:lineRule="auto"/>
              <w:ind w:left="170"/>
              <w:rPr>
                <w:rFonts w:ascii="Univers Condensed" w:hAnsi="Univers Condensed"/>
                <w:color w:val="000000" w:themeColor="text1"/>
                <w:sz w:val="21"/>
                <w:szCs w:val="21"/>
              </w:rPr>
            </w:pPr>
          </w:p>
        </w:tc>
        <w:tc>
          <w:tcPr>
            <w:tcW w:w="960" w:type="dxa"/>
            <w:tcBorders>
              <w:top w:val="nil"/>
              <w:left w:val="nil"/>
              <w:right w:val="single" w:sz="4" w:space="0" w:color="auto"/>
            </w:tcBorders>
            <w:shd w:val="clear" w:color="auto" w:fill="auto"/>
            <w:vAlign w:val="center"/>
            <w:hideMark/>
          </w:tcPr>
          <w:p w14:paraId="37415D0A" w14:textId="727F7328"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16 sztuk</w:t>
            </w:r>
          </w:p>
        </w:tc>
        <w:tc>
          <w:tcPr>
            <w:tcW w:w="1135" w:type="dxa"/>
            <w:tcBorders>
              <w:top w:val="nil"/>
              <w:left w:val="nil"/>
              <w:right w:val="single" w:sz="4" w:space="0" w:color="auto"/>
            </w:tcBorders>
            <w:shd w:val="clear" w:color="auto" w:fill="auto"/>
            <w:vAlign w:val="center"/>
            <w:hideMark/>
          </w:tcPr>
          <w:p w14:paraId="77824553" w14:textId="07BAADFA" w:rsidR="004F5DB1" w:rsidRPr="00375129" w:rsidRDefault="004F5DB1" w:rsidP="00FF7D1E">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4750000</w:t>
            </w:r>
          </w:p>
          <w:p w14:paraId="619B0D57" w14:textId="2A83413C" w:rsidR="004F5DB1" w:rsidRPr="00375129" w:rsidRDefault="004F5DB1" w:rsidP="00FF7D1E">
            <w:pPr>
              <w:spacing w:after="0" w:line="240" w:lineRule="auto"/>
              <w:ind w:left="170"/>
              <w:rPr>
                <w:rFonts w:ascii="Univers Condensed" w:hAnsi="Univers Condensed"/>
                <w:strike/>
                <w:color w:val="000000" w:themeColor="text1"/>
                <w:sz w:val="21"/>
                <w:szCs w:val="21"/>
              </w:rPr>
            </w:pPr>
          </w:p>
        </w:tc>
        <w:tc>
          <w:tcPr>
            <w:tcW w:w="714" w:type="dxa"/>
            <w:tcBorders>
              <w:top w:val="nil"/>
              <w:left w:val="nil"/>
              <w:right w:val="single" w:sz="4" w:space="0" w:color="auto"/>
            </w:tcBorders>
            <w:shd w:val="clear" w:color="000000" w:fill="FCE4D6"/>
            <w:vAlign w:val="center"/>
            <w:hideMark/>
          </w:tcPr>
          <w:p w14:paraId="145BB21A" w14:textId="77777777" w:rsidR="004F5DB1" w:rsidRPr="009D4428" w:rsidRDefault="004F5DB1"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right w:val="single" w:sz="4" w:space="0" w:color="auto"/>
            </w:tcBorders>
            <w:shd w:val="clear" w:color="000000" w:fill="FCE4D6"/>
            <w:vAlign w:val="center"/>
            <w:hideMark/>
          </w:tcPr>
          <w:p w14:paraId="1CCC4DB7" w14:textId="77777777" w:rsidR="004F5DB1" w:rsidRPr="009D4428" w:rsidRDefault="004F5DB1"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4F5DB1" w:rsidRPr="009D4428" w14:paraId="3D96AEA3" w14:textId="77777777" w:rsidTr="002F37BF">
        <w:trPr>
          <w:trHeight w:val="1612"/>
        </w:trPr>
        <w:tc>
          <w:tcPr>
            <w:tcW w:w="1701" w:type="dxa"/>
            <w:vMerge/>
            <w:tcBorders>
              <w:left w:val="single" w:sz="4" w:space="0" w:color="auto"/>
              <w:bottom w:val="single" w:sz="4" w:space="0" w:color="auto"/>
              <w:right w:val="single" w:sz="4" w:space="0" w:color="auto"/>
            </w:tcBorders>
            <w:shd w:val="clear" w:color="000000" w:fill="DBE5F1"/>
            <w:vAlign w:val="center"/>
          </w:tcPr>
          <w:p w14:paraId="03604C86" w14:textId="77777777" w:rsidR="004F5DB1" w:rsidRPr="009D4428" w:rsidRDefault="004F5DB1" w:rsidP="00892753">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auto" w:fill="auto"/>
            <w:vAlign w:val="center"/>
          </w:tcPr>
          <w:p w14:paraId="20646A74" w14:textId="76792EA0" w:rsidR="004F5DB1" w:rsidRPr="00375129" w:rsidRDefault="004F5DB1" w:rsidP="00892753">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Liczba przebudowanych obiektów infrastruktury turystycznej i rekreacyjnej</w:t>
            </w:r>
          </w:p>
        </w:tc>
        <w:tc>
          <w:tcPr>
            <w:tcW w:w="1137" w:type="dxa"/>
            <w:tcBorders>
              <w:left w:val="nil"/>
              <w:bottom w:val="single" w:sz="4" w:space="0" w:color="auto"/>
              <w:right w:val="single" w:sz="4" w:space="0" w:color="auto"/>
            </w:tcBorders>
            <w:shd w:val="clear" w:color="auto" w:fill="auto"/>
            <w:vAlign w:val="center"/>
          </w:tcPr>
          <w:p w14:paraId="47549957" w14:textId="61147F53" w:rsidR="004F5DB1" w:rsidRPr="00375129" w:rsidRDefault="004F5DB1" w:rsidP="00892753">
            <w:pPr>
              <w:spacing w:after="0" w:line="240" w:lineRule="auto"/>
              <w:jc w:val="center"/>
              <w:rPr>
                <w:rFonts w:ascii="Univers Condensed" w:hAnsi="Univers Condensed"/>
                <w:color w:val="000000" w:themeColor="text1"/>
                <w:sz w:val="21"/>
                <w:szCs w:val="21"/>
              </w:rPr>
            </w:pPr>
            <w:r w:rsidRPr="00375129">
              <w:rPr>
                <w:rFonts w:ascii="Univers Condensed" w:hAnsi="Univers Condensed"/>
                <w:color w:val="000000" w:themeColor="text1"/>
                <w:sz w:val="21"/>
                <w:szCs w:val="21"/>
              </w:rPr>
              <w:t>2 sztuki</w:t>
            </w:r>
          </w:p>
        </w:tc>
        <w:tc>
          <w:tcPr>
            <w:tcW w:w="847" w:type="dxa"/>
            <w:tcBorders>
              <w:left w:val="nil"/>
              <w:bottom w:val="single" w:sz="4" w:space="0" w:color="auto"/>
              <w:right w:val="single" w:sz="4" w:space="0" w:color="auto"/>
            </w:tcBorders>
            <w:shd w:val="clear" w:color="auto" w:fill="auto"/>
            <w:vAlign w:val="center"/>
          </w:tcPr>
          <w:p w14:paraId="138B7719" w14:textId="58EEEDDE"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1073" w:type="dxa"/>
            <w:tcBorders>
              <w:left w:val="nil"/>
              <w:bottom w:val="single" w:sz="4" w:space="0" w:color="auto"/>
              <w:right w:val="single" w:sz="4" w:space="0" w:color="auto"/>
            </w:tcBorders>
            <w:shd w:val="clear" w:color="auto" w:fill="auto"/>
            <w:vAlign w:val="center"/>
          </w:tcPr>
          <w:p w14:paraId="6864C169" w14:textId="0C6A3AA5"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650 000</w:t>
            </w:r>
          </w:p>
        </w:tc>
        <w:tc>
          <w:tcPr>
            <w:tcW w:w="960" w:type="dxa"/>
            <w:gridSpan w:val="2"/>
            <w:tcBorders>
              <w:left w:val="nil"/>
              <w:bottom w:val="single" w:sz="4" w:space="0" w:color="auto"/>
              <w:right w:val="single" w:sz="4" w:space="0" w:color="auto"/>
            </w:tcBorders>
            <w:shd w:val="clear" w:color="auto" w:fill="auto"/>
            <w:vAlign w:val="center"/>
          </w:tcPr>
          <w:p w14:paraId="7C5CD659" w14:textId="2FC26628" w:rsidR="004F5DB1" w:rsidRPr="00375129" w:rsidRDefault="004F5DB1" w:rsidP="00892753">
            <w:pPr>
              <w:spacing w:after="0" w:line="240" w:lineRule="auto"/>
              <w:jc w:val="center"/>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802" w:type="dxa"/>
            <w:tcBorders>
              <w:left w:val="nil"/>
              <w:bottom w:val="single" w:sz="4" w:space="0" w:color="auto"/>
              <w:right w:val="single" w:sz="4" w:space="0" w:color="auto"/>
            </w:tcBorders>
            <w:shd w:val="clear" w:color="auto" w:fill="auto"/>
            <w:vAlign w:val="center"/>
          </w:tcPr>
          <w:p w14:paraId="1098022E" w14:textId="3B956E62"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1118" w:type="dxa"/>
            <w:tcBorders>
              <w:left w:val="nil"/>
              <w:bottom w:val="single" w:sz="4" w:space="0" w:color="auto"/>
              <w:right w:val="single" w:sz="4" w:space="0" w:color="auto"/>
            </w:tcBorders>
            <w:shd w:val="clear" w:color="auto" w:fill="auto"/>
            <w:vAlign w:val="center"/>
          </w:tcPr>
          <w:p w14:paraId="32985D47" w14:textId="5F0EAF0D"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left w:val="nil"/>
              <w:bottom w:val="single" w:sz="4" w:space="0" w:color="auto"/>
              <w:right w:val="single" w:sz="4" w:space="0" w:color="auto"/>
            </w:tcBorders>
            <w:shd w:val="clear" w:color="auto" w:fill="auto"/>
            <w:vAlign w:val="center"/>
          </w:tcPr>
          <w:p w14:paraId="1A3F39F9" w14:textId="0D51865A"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left w:val="nil"/>
              <w:bottom w:val="single" w:sz="4" w:space="0" w:color="auto"/>
              <w:right w:val="single" w:sz="4" w:space="0" w:color="auto"/>
            </w:tcBorders>
            <w:shd w:val="clear" w:color="auto" w:fill="auto"/>
            <w:vAlign w:val="center"/>
          </w:tcPr>
          <w:p w14:paraId="069FBC62" w14:textId="0B9BD40F"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left w:val="nil"/>
              <w:bottom w:val="single" w:sz="4" w:space="0" w:color="auto"/>
              <w:right w:val="single" w:sz="4" w:space="0" w:color="auto"/>
            </w:tcBorders>
            <w:shd w:val="clear" w:color="auto" w:fill="auto"/>
            <w:vAlign w:val="center"/>
          </w:tcPr>
          <w:p w14:paraId="390AB48C" w14:textId="7423011D"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left w:val="nil"/>
              <w:bottom w:val="single" w:sz="4" w:space="0" w:color="auto"/>
              <w:right w:val="single" w:sz="4" w:space="0" w:color="auto"/>
            </w:tcBorders>
            <w:shd w:val="clear" w:color="auto" w:fill="auto"/>
            <w:vAlign w:val="center"/>
          </w:tcPr>
          <w:p w14:paraId="6ABD3A7F" w14:textId="69140EC6" w:rsidR="004F5DB1" w:rsidRPr="00375129" w:rsidRDefault="004F5DB1" w:rsidP="004D362F">
            <w:pPr>
              <w:spacing w:after="0" w:line="240" w:lineRule="auto"/>
              <w:rPr>
                <w:rFonts w:ascii="Univers Condensed" w:hAnsi="Univers Condensed"/>
                <w:color w:val="000000" w:themeColor="text1"/>
                <w:sz w:val="21"/>
                <w:szCs w:val="21"/>
              </w:rPr>
            </w:pPr>
            <w:r w:rsidRPr="00375129">
              <w:rPr>
                <w:rFonts w:ascii="Univers Condensed" w:hAnsi="Univers Condensed"/>
                <w:color w:val="000000" w:themeColor="text1"/>
                <w:sz w:val="21"/>
                <w:szCs w:val="21"/>
              </w:rPr>
              <w:t>2 sztuki</w:t>
            </w:r>
          </w:p>
        </w:tc>
        <w:tc>
          <w:tcPr>
            <w:tcW w:w="1135" w:type="dxa"/>
            <w:tcBorders>
              <w:left w:val="nil"/>
              <w:bottom w:val="single" w:sz="4" w:space="0" w:color="auto"/>
              <w:right w:val="single" w:sz="4" w:space="0" w:color="auto"/>
            </w:tcBorders>
            <w:shd w:val="clear" w:color="auto" w:fill="auto"/>
            <w:vAlign w:val="center"/>
          </w:tcPr>
          <w:p w14:paraId="7879F998" w14:textId="30F95994" w:rsidR="004F5DB1" w:rsidRPr="00375129" w:rsidRDefault="004F5DB1"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650 000</w:t>
            </w:r>
          </w:p>
        </w:tc>
        <w:tc>
          <w:tcPr>
            <w:tcW w:w="714" w:type="dxa"/>
            <w:tcBorders>
              <w:left w:val="nil"/>
              <w:bottom w:val="single" w:sz="4" w:space="0" w:color="auto"/>
              <w:right w:val="single" w:sz="4" w:space="0" w:color="auto"/>
            </w:tcBorders>
            <w:shd w:val="clear" w:color="000000" w:fill="FCE4D6"/>
            <w:vAlign w:val="center"/>
          </w:tcPr>
          <w:p w14:paraId="7A6925CA" w14:textId="2F785306" w:rsidR="004F5DB1" w:rsidRPr="009D4428" w:rsidRDefault="004F5DB1"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left w:val="nil"/>
              <w:bottom w:val="single" w:sz="4" w:space="0" w:color="auto"/>
              <w:right w:val="single" w:sz="4" w:space="0" w:color="auto"/>
            </w:tcBorders>
            <w:shd w:val="clear" w:color="000000" w:fill="FCE4D6"/>
            <w:vAlign w:val="center"/>
          </w:tcPr>
          <w:p w14:paraId="2EDBB40A" w14:textId="3615D077" w:rsidR="004F5DB1" w:rsidRPr="009D4428" w:rsidRDefault="004F5DB1"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4D362F" w:rsidRPr="009D4428" w14:paraId="1DE78188" w14:textId="77777777" w:rsidTr="002F37BF">
        <w:trPr>
          <w:trHeight w:val="612"/>
        </w:trPr>
        <w:tc>
          <w:tcPr>
            <w:tcW w:w="1701" w:type="dxa"/>
            <w:vMerge w:val="restart"/>
            <w:tcBorders>
              <w:top w:val="nil"/>
              <w:left w:val="single" w:sz="4" w:space="0" w:color="auto"/>
              <w:bottom w:val="single" w:sz="4" w:space="0" w:color="000000"/>
              <w:right w:val="single" w:sz="4" w:space="0" w:color="auto"/>
            </w:tcBorders>
            <w:shd w:val="clear" w:color="000000" w:fill="DBE5F1"/>
            <w:vAlign w:val="center"/>
            <w:hideMark/>
          </w:tcPr>
          <w:p w14:paraId="514CE46D"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1.1.2         Informowanie o obszarze, w tym z wykorzystaniem nowoczesnych technologii</w:t>
            </w:r>
          </w:p>
        </w:tc>
        <w:tc>
          <w:tcPr>
            <w:tcW w:w="1560" w:type="dxa"/>
            <w:tcBorders>
              <w:top w:val="nil"/>
              <w:left w:val="nil"/>
              <w:bottom w:val="single" w:sz="4" w:space="0" w:color="auto"/>
              <w:right w:val="single" w:sz="4" w:space="0" w:color="auto"/>
            </w:tcBorders>
            <w:shd w:val="clear" w:color="auto" w:fill="auto"/>
            <w:hideMark/>
          </w:tcPr>
          <w:p w14:paraId="0DE40769" w14:textId="05153A1A" w:rsidR="004D362F" w:rsidRPr="009D4428" w:rsidRDefault="004D362F" w:rsidP="004D362F">
            <w:pPr>
              <w:spacing w:after="0" w:line="240" w:lineRule="auto"/>
              <w:ind w:left="170"/>
              <w:rPr>
                <w:rFonts w:ascii="Univers Condensed" w:hAnsi="Univers Condensed"/>
                <w:sz w:val="21"/>
                <w:szCs w:val="21"/>
              </w:rPr>
            </w:pPr>
            <w:r w:rsidRPr="00375129">
              <w:rPr>
                <w:rFonts w:ascii="Univers Condensed" w:hAnsi="Univers Condensed"/>
                <w:color w:val="000000" w:themeColor="text1"/>
                <w:sz w:val="21"/>
                <w:szCs w:val="21"/>
              </w:rPr>
              <w:t>Liczba zrealizowanych kampanii informacyjnych/promocyjnych</w:t>
            </w:r>
          </w:p>
        </w:tc>
        <w:tc>
          <w:tcPr>
            <w:tcW w:w="1137" w:type="dxa"/>
            <w:tcBorders>
              <w:top w:val="nil"/>
              <w:left w:val="nil"/>
              <w:bottom w:val="single" w:sz="4" w:space="0" w:color="auto"/>
              <w:right w:val="single" w:sz="4" w:space="0" w:color="auto"/>
            </w:tcBorders>
            <w:shd w:val="clear" w:color="auto" w:fill="auto"/>
            <w:vAlign w:val="center"/>
            <w:hideMark/>
          </w:tcPr>
          <w:p w14:paraId="7FFD0A80"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14:paraId="2988DC05"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14:paraId="026D67B0"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3A2F836F"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20 sztuk</w:t>
            </w:r>
          </w:p>
        </w:tc>
        <w:tc>
          <w:tcPr>
            <w:tcW w:w="802" w:type="dxa"/>
            <w:tcBorders>
              <w:top w:val="nil"/>
              <w:left w:val="nil"/>
              <w:bottom w:val="single" w:sz="4" w:space="0" w:color="auto"/>
              <w:right w:val="single" w:sz="4" w:space="0" w:color="auto"/>
            </w:tcBorders>
            <w:shd w:val="clear" w:color="auto" w:fill="auto"/>
            <w:vAlign w:val="center"/>
            <w:hideMark/>
          </w:tcPr>
          <w:p w14:paraId="4BD21184"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1118" w:type="dxa"/>
            <w:tcBorders>
              <w:top w:val="nil"/>
              <w:left w:val="nil"/>
              <w:bottom w:val="single" w:sz="4" w:space="0" w:color="auto"/>
              <w:right w:val="single" w:sz="4" w:space="0" w:color="auto"/>
            </w:tcBorders>
            <w:shd w:val="clear" w:color="auto" w:fill="auto"/>
            <w:vAlign w:val="center"/>
            <w:hideMark/>
          </w:tcPr>
          <w:p w14:paraId="54F6DDC7"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300 000</w:t>
            </w:r>
          </w:p>
        </w:tc>
        <w:tc>
          <w:tcPr>
            <w:tcW w:w="960" w:type="dxa"/>
            <w:gridSpan w:val="2"/>
            <w:tcBorders>
              <w:top w:val="nil"/>
              <w:left w:val="nil"/>
              <w:bottom w:val="single" w:sz="4" w:space="0" w:color="auto"/>
              <w:right w:val="single" w:sz="4" w:space="0" w:color="auto"/>
            </w:tcBorders>
            <w:shd w:val="clear" w:color="auto" w:fill="auto"/>
            <w:vAlign w:val="center"/>
            <w:hideMark/>
          </w:tcPr>
          <w:p w14:paraId="1DA6F98E"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14:paraId="29C08365"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597D861E"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14:paraId="3F8F113A"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20 sztuk</w:t>
            </w:r>
          </w:p>
        </w:tc>
        <w:tc>
          <w:tcPr>
            <w:tcW w:w="1135" w:type="dxa"/>
            <w:tcBorders>
              <w:top w:val="nil"/>
              <w:left w:val="nil"/>
              <w:bottom w:val="single" w:sz="4" w:space="0" w:color="auto"/>
              <w:right w:val="single" w:sz="4" w:space="0" w:color="auto"/>
            </w:tcBorders>
            <w:shd w:val="clear" w:color="auto" w:fill="auto"/>
            <w:vAlign w:val="center"/>
            <w:hideMark/>
          </w:tcPr>
          <w:p w14:paraId="6E94C039"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300 000</w:t>
            </w:r>
          </w:p>
        </w:tc>
        <w:tc>
          <w:tcPr>
            <w:tcW w:w="714" w:type="dxa"/>
            <w:tcBorders>
              <w:top w:val="nil"/>
              <w:left w:val="nil"/>
              <w:bottom w:val="single" w:sz="4" w:space="0" w:color="auto"/>
              <w:right w:val="single" w:sz="4" w:space="0" w:color="auto"/>
            </w:tcBorders>
            <w:shd w:val="clear" w:color="000000" w:fill="FCE4D6"/>
            <w:vAlign w:val="center"/>
            <w:hideMark/>
          </w:tcPr>
          <w:p w14:paraId="5B9F48F6"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08BEE1C2"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4D362F" w:rsidRPr="009D4428" w14:paraId="3D944E6D" w14:textId="77777777" w:rsidTr="002F37BF">
        <w:trPr>
          <w:trHeight w:val="408"/>
        </w:trPr>
        <w:tc>
          <w:tcPr>
            <w:tcW w:w="1701" w:type="dxa"/>
            <w:vMerge/>
            <w:tcBorders>
              <w:top w:val="nil"/>
              <w:left w:val="single" w:sz="4" w:space="0" w:color="auto"/>
              <w:bottom w:val="single" w:sz="4" w:space="0" w:color="000000"/>
              <w:right w:val="single" w:sz="4" w:space="0" w:color="auto"/>
            </w:tcBorders>
            <w:vAlign w:val="center"/>
            <w:hideMark/>
          </w:tcPr>
          <w:p w14:paraId="5560FEC5" w14:textId="77777777" w:rsidR="004D362F" w:rsidRPr="009D4428" w:rsidRDefault="004D362F" w:rsidP="004D362F">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auto" w:fill="auto"/>
            <w:hideMark/>
          </w:tcPr>
          <w:p w14:paraId="051AA689" w14:textId="1782CB53" w:rsidR="004D362F" w:rsidRPr="009D4428" w:rsidRDefault="004D362F" w:rsidP="004D362F">
            <w:pPr>
              <w:spacing w:after="0" w:line="240" w:lineRule="auto"/>
              <w:ind w:left="170"/>
              <w:rPr>
                <w:rFonts w:ascii="Univers Condensed" w:hAnsi="Univers Condensed"/>
                <w:sz w:val="21"/>
                <w:szCs w:val="21"/>
              </w:rPr>
            </w:pPr>
            <w:r w:rsidRPr="00375129">
              <w:rPr>
                <w:rFonts w:ascii="Univers Condensed" w:hAnsi="Univers Condensed"/>
                <w:color w:val="000000" w:themeColor="text1"/>
                <w:sz w:val="21"/>
                <w:szCs w:val="21"/>
              </w:rPr>
              <w:t>Liczba materiałów informacyjnych o obszarze wykorzystujących nowoczesne technologie</w:t>
            </w:r>
          </w:p>
        </w:tc>
        <w:tc>
          <w:tcPr>
            <w:tcW w:w="1137" w:type="dxa"/>
            <w:tcBorders>
              <w:top w:val="nil"/>
              <w:left w:val="nil"/>
              <w:bottom w:val="single" w:sz="4" w:space="0" w:color="auto"/>
              <w:right w:val="single" w:sz="4" w:space="0" w:color="auto"/>
            </w:tcBorders>
            <w:shd w:val="clear" w:color="auto" w:fill="auto"/>
            <w:vAlign w:val="center"/>
            <w:hideMark/>
          </w:tcPr>
          <w:p w14:paraId="6A737683"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14:paraId="6A9667E3"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14:paraId="271C69AD"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080ECF25"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02" w:type="dxa"/>
            <w:tcBorders>
              <w:top w:val="nil"/>
              <w:left w:val="nil"/>
              <w:bottom w:val="single" w:sz="4" w:space="0" w:color="auto"/>
              <w:right w:val="single" w:sz="4" w:space="0" w:color="auto"/>
            </w:tcBorders>
            <w:shd w:val="clear" w:color="auto" w:fill="auto"/>
            <w:vAlign w:val="center"/>
            <w:hideMark/>
          </w:tcPr>
          <w:p w14:paraId="3B2D61E2"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118" w:type="dxa"/>
            <w:tcBorders>
              <w:top w:val="nil"/>
              <w:left w:val="nil"/>
              <w:bottom w:val="single" w:sz="4" w:space="0" w:color="auto"/>
              <w:right w:val="single" w:sz="4" w:space="0" w:color="auto"/>
            </w:tcBorders>
            <w:shd w:val="clear" w:color="auto" w:fill="auto"/>
            <w:vAlign w:val="center"/>
            <w:hideMark/>
          </w:tcPr>
          <w:p w14:paraId="5710F1B8"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4015F8C9"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 sztuka</w:t>
            </w:r>
          </w:p>
        </w:tc>
        <w:tc>
          <w:tcPr>
            <w:tcW w:w="952" w:type="dxa"/>
            <w:tcBorders>
              <w:top w:val="nil"/>
              <w:left w:val="nil"/>
              <w:bottom w:val="single" w:sz="4" w:space="0" w:color="auto"/>
              <w:right w:val="single" w:sz="4" w:space="0" w:color="auto"/>
            </w:tcBorders>
            <w:shd w:val="clear" w:color="auto" w:fill="auto"/>
            <w:vAlign w:val="center"/>
            <w:hideMark/>
          </w:tcPr>
          <w:p w14:paraId="25F601CD"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auto" w:fill="auto"/>
            <w:vAlign w:val="center"/>
            <w:hideMark/>
          </w:tcPr>
          <w:p w14:paraId="69AFD396"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50000</w:t>
            </w:r>
          </w:p>
        </w:tc>
        <w:tc>
          <w:tcPr>
            <w:tcW w:w="960" w:type="dxa"/>
            <w:tcBorders>
              <w:top w:val="nil"/>
              <w:left w:val="nil"/>
              <w:bottom w:val="single" w:sz="4" w:space="0" w:color="auto"/>
              <w:right w:val="single" w:sz="4" w:space="0" w:color="auto"/>
            </w:tcBorders>
            <w:shd w:val="clear" w:color="auto" w:fill="auto"/>
            <w:vAlign w:val="center"/>
            <w:hideMark/>
          </w:tcPr>
          <w:p w14:paraId="19551196"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 sztuka</w:t>
            </w:r>
          </w:p>
        </w:tc>
        <w:tc>
          <w:tcPr>
            <w:tcW w:w="1135" w:type="dxa"/>
            <w:tcBorders>
              <w:top w:val="nil"/>
              <w:left w:val="nil"/>
              <w:bottom w:val="single" w:sz="4" w:space="0" w:color="auto"/>
              <w:right w:val="single" w:sz="4" w:space="0" w:color="auto"/>
            </w:tcBorders>
            <w:shd w:val="clear" w:color="auto" w:fill="auto"/>
            <w:vAlign w:val="center"/>
            <w:hideMark/>
          </w:tcPr>
          <w:p w14:paraId="6F907723"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50000</w:t>
            </w:r>
          </w:p>
        </w:tc>
        <w:tc>
          <w:tcPr>
            <w:tcW w:w="714" w:type="dxa"/>
            <w:tcBorders>
              <w:top w:val="nil"/>
              <w:left w:val="nil"/>
              <w:bottom w:val="single" w:sz="4" w:space="0" w:color="auto"/>
              <w:right w:val="single" w:sz="4" w:space="0" w:color="auto"/>
            </w:tcBorders>
            <w:shd w:val="clear" w:color="000000" w:fill="FCE4D6"/>
            <w:vAlign w:val="center"/>
            <w:hideMark/>
          </w:tcPr>
          <w:p w14:paraId="14377D24"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2FC898A2"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892753" w:rsidRPr="009D4428" w14:paraId="0EABEEA4" w14:textId="77777777" w:rsidTr="00C37BE0">
        <w:trPr>
          <w:trHeight w:val="564"/>
        </w:trPr>
        <w:tc>
          <w:tcPr>
            <w:tcW w:w="1701" w:type="dxa"/>
            <w:tcBorders>
              <w:top w:val="nil"/>
              <w:left w:val="single" w:sz="4" w:space="0" w:color="auto"/>
              <w:bottom w:val="single" w:sz="4" w:space="0" w:color="auto"/>
              <w:right w:val="single" w:sz="4" w:space="0" w:color="auto"/>
            </w:tcBorders>
            <w:shd w:val="clear" w:color="000000" w:fill="95B3D7"/>
            <w:vAlign w:val="center"/>
            <w:hideMark/>
          </w:tcPr>
          <w:p w14:paraId="7D9181B0"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1.1</w:t>
            </w:r>
          </w:p>
        </w:tc>
        <w:tc>
          <w:tcPr>
            <w:tcW w:w="1560" w:type="dxa"/>
            <w:tcBorders>
              <w:top w:val="nil"/>
              <w:left w:val="nil"/>
              <w:bottom w:val="single" w:sz="4" w:space="0" w:color="auto"/>
              <w:right w:val="single" w:sz="4" w:space="0" w:color="auto"/>
            </w:tcBorders>
            <w:shd w:val="clear" w:color="000000" w:fill="95B3D7"/>
            <w:vAlign w:val="center"/>
            <w:hideMark/>
          </w:tcPr>
          <w:p w14:paraId="522931D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BFBFBF"/>
            <w:vAlign w:val="center"/>
            <w:hideMark/>
          </w:tcPr>
          <w:p w14:paraId="1169534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BFBFBF"/>
            <w:vAlign w:val="center"/>
            <w:hideMark/>
          </w:tcPr>
          <w:p w14:paraId="10ACACA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4B683EA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2700000</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7939AC5E"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BFBFBF"/>
            <w:vAlign w:val="center"/>
            <w:hideMark/>
          </w:tcPr>
          <w:p w14:paraId="3496887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000000" w:fill="FFFFFF"/>
            <w:vAlign w:val="center"/>
            <w:hideMark/>
          </w:tcPr>
          <w:p w14:paraId="0DFDE98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3000000</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60F42DD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BFBFBF"/>
            <w:vAlign w:val="center"/>
            <w:hideMark/>
          </w:tcPr>
          <w:p w14:paraId="128F767D"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4C143A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50000</w:t>
            </w:r>
          </w:p>
        </w:tc>
        <w:tc>
          <w:tcPr>
            <w:tcW w:w="960" w:type="dxa"/>
            <w:tcBorders>
              <w:top w:val="nil"/>
              <w:left w:val="nil"/>
              <w:bottom w:val="single" w:sz="4" w:space="0" w:color="auto"/>
              <w:right w:val="single" w:sz="4" w:space="0" w:color="auto"/>
            </w:tcBorders>
            <w:shd w:val="clear" w:color="000000" w:fill="BFBFBF"/>
            <w:vAlign w:val="center"/>
            <w:hideMark/>
          </w:tcPr>
          <w:p w14:paraId="254DE20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37E5A18E"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5750000</w:t>
            </w:r>
          </w:p>
        </w:tc>
        <w:tc>
          <w:tcPr>
            <w:tcW w:w="1286" w:type="dxa"/>
            <w:gridSpan w:val="2"/>
            <w:tcBorders>
              <w:top w:val="single" w:sz="4" w:space="0" w:color="auto"/>
              <w:left w:val="nil"/>
              <w:bottom w:val="single" w:sz="4" w:space="0" w:color="auto"/>
              <w:right w:val="single" w:sz="4" w:space="0" w:color="000000"/>
            </w:tcBorders>
            <w:shd w:val="clear" w:color="000000" w:fill="BFBFBF"/>
            <w:vAlign w:val="center"/>
            <w:hideMark/>
          </w:tcPr>
          <w:p w14:paraId="7F738B1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892753" w:rsidRPr="009D4428" w14:paraId="0422A76B" w14:textId="77777777"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14:paraId="74EEB1A9"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1.2    Wspieranie aktywności gospodarczej</w:t>
            </w:r>
          </w:p>
        </w:tc>
      </w:tr>
      <w:tr w:rsidR="004D362F" w:rsidRPr="009D4428" w14:paraId="02DFC411" w14:textId="77777777" w:rsidTr="002F37BF">
        <w:trPr>
          <w:trHeight w:val="612"/>
        </w:trPr>
        <w:tc>
          <w:tcPr>
            <w:tcW w:w="1701" w:type="dxa"/>
            <w:tcBorders>
              <w:top w:val="single" w:sz="4" w:space="0" w:color="auto"/>
              <w:left w:val="single" w:sz="4" w:space="0" w:color="auto"/>
              <w:bottom w:val="single" w:sz="4" w:space="0" w:color="auto"/>
              <w:right w:val="single" w:sz="4" w:space="0" w:color="auto"/>
            </w:tcBorders>
            <w:shd w:val="clear" w:color="000000" w:fill="E5DFEC"/>
            <w:vAlign w:val="center"/>
            <w:hideMark/>
          </w:tcPr>
          <w:p w14:paraId="407D73A3"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Przedsięwzięcie 1.2.1                       Podejmowanie działalności gospodarczej           </w:t>
            </w:r>
          </w:p>
        </w:tc>
        <w:tc>
          <w:tcPr>
            <w:tcW w:w="1560" w:type="dxa"/>
            <w:tcBorders>
              <w:top w:val="single" w:sz="4" w:space="0" w:color="auto"/>
              <w:left w:val="nil"/>
              <w:bottom w:val="single" w:sz="4" w:space="0" w:color="auto"/>
              <w:right w:val="single" w:sz="4" w:space="0" w:color="auto"/>
            </w:tcBorders>
            <w:shd w:val="clear" w:color="auto" w:fill="auto"/>
            <w:hideMark/>
          </w:tcPr>
          <w:p w14:paraId="27C9FDCC" w14:textId="46D8675B"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Liczba </w:t>
            </w:r>
            <w:r w:rsidRPr="00375129">
              <w:rPr>
                <w:rFonts w:ascii="Univers Condensed" w:hAnsi="Univers Condensed"/>
                <w:color w:val="000000" w:themeColor="text1"/>
                <w:sz w:val="21"/>
                <w:szCs w:val="21"/>
              </w:rPr>
              <w:t xml:space="preserve">zrealizowanych </w:t>
            </w:r>
            <w:r w:rsidRPr="009D4428">
              <w:rPr>
                <w:rFonts w:ascii="Univers Condensed" w:hAnsi="Univers Condensed"/>
                <w:sz w:val="21"/>
                <w:szCs w:val="21"/>
              </w:rPr>
              <w:t>operacji polegających na utworzeniu nowego przedsiębiorstwa</w:t>
            </w:r>
          </w:p>
        </w:tc>
        <w:tc>
          <w:tcPr>
            <w:tcW w:w="1137" w:type="dxa"/>
            <w:tcBorders>
              <w:top w:val="nil"/>
              <w:left w:val="nil"/>
              <w:bottom w:val="nil"/>
              <w:right w:val="single" w:sz="4" w:space="0" w:color="auto"/>
            </w:tcBorders>
            <w:shd w:val="clear" w:color="auto" w:fill="auto"/>
            <w:vAlign w:val="center"/>
            <w:hideMark/>
          </w:tcPr>
          <w:p w14:paraId="72BA155A" w14:textId="2F1E7464" w:rsidR="004D362F" w:rsidRDefault="004D362F" w:rsidP="004D362F">
            <w:pPr>
              <w:spacing w:after="0" w:line="240" w:lineRule="auto"/>
              <w:ind w:left="170"/>
              <w:rPr>
                <w:rFonts w:ascii="Univers Condensed" w:hAnsi="Univers Condensed"/>
                <w:strike/>
                <w:sz w:val="21"/>
                <w:szCs w:val="21"/>
              </w:rPr>
            </w:pPr>
            <w:r w:rsidRPr="009D4428">
              <w:rPr>
                <w:rFonts w:ascii="Univers Condensed" w:hAnsi="Univers Condensed"/>
                <w:sz w:val="21"/>
                <w:szCs w:val="21"/>
              </w:rPr>
              <w:t xml:space="preserve">20 </w:t>
            </w:r>
          </w:p>
          <w:p w14:paraId="0B1A3CD3" w14:textId="0B977B09" w:rsidR="00FF42C5" w:rsidRPr="00FF42C5" w:rsidRDefault="00FF42C5" w:rsidP="004D362F">
            <w:pPr>
              <w:spacing w:after="0" w:line="240" w:lineRule="auto"/>
              <w:ind w:left="170"/>
              <w:rPr>
                <w:rFonts w:ascii="Univers Condensed" w:hAnsi="Univers Condensed"/>
                <w:color w:val="2F5496" w:themeColor="accent5" w:themeShade="BF"/>
                <w:sz w:val="21"/>
                <w:szCs w:val="21"/>
              </w:rPr>
            </w:pPr>
            <w:r w:rsidRPr="00375129">
              <w:rPr>
                <w:rFonts w:ascii="Univers Condensed" w:hAnsi="Univers Condensed"/>
                <w:color w:val="000000" w:themeColor="text1"/>
                <w:sz w:val="21"/>
                <w:szCs w:val="21"/>
              </w:rPr>
              <w:t>sztuk</w:t>
            </w:r>
          </w:p>
        </w:tc>
        <w:tc>
          <w:tcPr>
            <w:tcW w:w="847" w:type="dxa"/>
            <w:tcBorders>
              <w:top w:val="nil"/>
              <w:left w:val="nil"/>
              <w:bottom w:val="nil"/>
              <w:right w:val="single" w:sz="4" w:space="0" w:color="auto"/>
            </w:tcBorders>
            <w:shd w:val="clear" w:color="auto" w:fill="auto"/>
            <w:vAlign w:val="center"/>
            <w:hideMark/>
          </w:tcPr>
          <w:p w14:paraId="089C2999"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58%</w:t>
            </w:r>
          </w:p>
        </w:tc>
        <w:tc>
          <w:tcPr>
            <w:tcW w:w="1073" w:type="dxa"/>
            <w:tcBorders>
              <w:top w:val="nil"/>
              <w:left w:val="nil"/>
              <w:bottom w:val="nil"/>
              <w:right w:val="single" w:sz="4" w:space="0" w:color="auto"/>
            </w:tcBorders>
            <w:shd w:val="clear" w:color="auto" w:fill="auto"/>
            <w:vAlign w:val="center"/>
            <w:hideMark/>
          </w:tcPr>
          <w:p w14:paraId="69F475DF"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1 000 000</w:t>
            </w:r>
          </w:p>
        </w:tc>
        <w:tc>
          <w:tcPr>
            <w:tcW w:w="960" w:type="dxa"/>
            <w:gridSpan w:val="2"/>
            <w:tcBorders>
              <w:top w:val="nil"/>
              <w:left w:val="nil"/>
              <w:bottom w:val="nil"/>
              <w:right w:val="single" w:sz="4" w:space="0" w:color="auto"/>
            </w:tcBorders>
            <w:shd w:val="clear" w:color="auto" w:fill="auto"/>
            <w:vAlign w:val="center"/>
            <w:hideMark/>
          </w:tcPr>
          <w:p w14:paraId="625ADB0E" w14:textId="36CD2023" w:rsidR="004D362F" w:rsidRPr="00375129" w:rsidRDefault="004D362F" w:rsidP="00375129">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9 </w:t>
            </w:r>
            <w:r w:rsidR="00FF42C5" w:rsidRPr="00375129">
              <w:rPr>
                <w:rFonts w:ascii="Univers Condensed" w:hAnsi="Univers Condensed"/>
                <w:color w:val="000000" w:themeColor="text1"/>
                <w:sz w:val="21"/>
                <w:szCs w:val="21"/>
              </w:rPr>
              <w:t>sztuk</w:t>
            </w:r>
          </w:p>
        </w:tc>
        <w:tc>
          <w:tcPr>
            <w:tcW w:w="802" w:type="dxa"/>
            <w:tcBorders>
              <w:top w:val="nil"/>
              <w:left w:val="nil"/>
              <w:bottom w:val="nil"/>
              <w:right w:val="single" w:sz="4" w:space="0" w:color="auto"/>
            </w:tcBorders>
            <w:shd w:val="clear" w:color="auto" w:fill="auto"/>
            <w:vAlign w:val="center"/>
            <w:hideMark/>
          </w:tcPr>
          <w:p w14:paraId="52928944"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1118" w:type="dxa"/>
            <w:tcBorders>
              <w:top w:val="nil"/>
              <w:left w:val="nil"/>
              <w:bottom w:val="nil"/>
              <w:right w:val="single" w:sz="4" w:space="0" w:color="auto"/>
            </w:tcBorders>
            <w:shd w:val="clear" w:color="auto" w:fill="auto"/>
            <w:vAlign w:val="center"/>
            <w:hideMark/>
          </w:tcPr>
          <w:p w14:paraId="5AA8E618"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450 000</w:t>
            </w:r>
          </w:p>
        </w:tc>
        <w:tc>
          <w:tcPr>
            <w:tcW w:w="960" w:type="dxa"/>
            <w:gridSpan w:val="2"/>
            <w:tcBorders>
              <w:top w:val="nil"/>
              <w:left w:val="nil"/>
              <w:bottom w:val="nil"/>
              <w:right w:val="single" w:sz="4" w:space="0" w:color="auto"/>
            </w:tcBorders>
            <w:shd w:val="clear" w:color="auto" w:fill="auto"/>
            <w:vAlign w:val="center"/>
            <w:hideMark/>
          </w:tcPr>
          <w:p w14:paraId="1C90123E"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top w:val="nil"/>
              <w:left w:val="nil"/>
              <w:bottom w:val="nil"/>
              <w:right w:val="single" w:sz="4" w:space="0" w:color="auto"/>
            </w:tcBorders>
            <w:shd w:val="clear" w:color="auto" w:fill="auto"/>
            <w:vAlign w:val="center"/>
            <w:hideMark/>
          </w:tcPr>
          <w:p w14:paraId="5E18A119"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nil"/>
              <w:right w:val="nil"/>
            </w:tcBorders>
            <w:shd w:val="clear" w:color="auto" w:fill="auto"/>
            <w:noWrap/>
            <w:vAlign w:val="center"/>
            <w:hideMark/>
          </w:tcPr>
          <w:p w14:paraId="71E92E58"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top w:val="nil"/>
              <w:left w:val="single" w:sz="4" w:space="0" w:color="auto"/>
              <w:bottom w:val="nil"/>
              <w:right w:val="single" w:sz="4" w:space="0" w:color="auto"/>
            </w:tcBorders>
            <w:shd w:val="clear" w:color="auto" w:fill="auto"/>
            <w:vAlign w:val="center"/>
            <w:hideMark/>
          </w:tcPr>
          <w:p w14:paraId="1CADAEB9" w14:textId="4A2384BB" w:rsidR="00FF42C5" w:rsidRPr="00375129" w:rsidRDefault="004D362F" w:rsidP="00FF42C5">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29 </w:t>
            </w:r>
          </w:p>
          <w:p w14:paraId="19A3E640" w14:textId="4E14BE2E" w:rsidR="004D362F"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w:t>
            </w:r>
          </w:p>
        </w:tc>
        <w:tc>
          <w:tcPr>
            <w:tcW w:w="1135" w:type="dxa"/>
            <w:tcBorders>
              <w:top w:val="nil"/>
              <w:left w:val="nil"/>
              <w:bottom w:val="nil"/>
              <w:right w:val="single" w:sz="4" w:space="0" w:color="auto"/>
            </w:tcBorders>
            <w:shd w:val="clear" w:color="auto" w:fill="auto"/>
            <w:vAlign w:val="center"/>
            <w:hideMark/>
          </w:tcPr>
          <w:p w14:paraId="3FC4D787"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1 450 000</w:t>
            </w:r>
          </w:p>
        </w:tc>
        <w:tc>
          <w:tcPr>
            <w:tcW w:w="714" w:type="dxa"/>
            <w:tcBorders>
              <w:top w:val="nil"/>
              <w:left w:val="nil"/>
              <w:bottom w:val="nil"/>
              <w:right w:val="single" w:sz="4" w:space="0" w:color="auto"/>
            </w:tcBorders>
            <w:shd w:val="clear" w:color="000000" w:fill="FCE4D6"/>
            <w:vAlign w:val="center"/>
            <w:hideMark/>
          </w:tcPr>
          <w:p w14:paraId="7D8D2B4F"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nil"/>
              <w:right w:val="single" w:sz="4" w:space="0" w:color="auto"/>
            </w:tcBorders>
            <w:shd w:val="clear" w:color="000000" w:fill="FCE4D6"/>
            <w:vAlign w:val="center"/>
            <w:hideMark/>
          </w:tcPr>
          <w:p w14:paraId="2BC36AAA"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4D362F" w:rsidRPr="009D4428" w14:paraId="0D707D7F" w14:textId="77777777" w:rsidTr="002F37BF">
        <w:trPr>
          <w:trHeight w:val="612"/>
        </w:trPr>
        <w:tc>
          <w:tcPr>
            <w:tcW w:w="1701" w:type="dxa"/>
            <w:tcBorders>
              <w:top w:val="single" w:sz="4" w:space="0" w:color="auto"/>
              <w:left w:val="single" w:sz="4" w:space="0" w:color="auto"/>
              <w:bottom w:val="single" w:sz="4" w:space="0" w:color="auto"/>
              <w:right w:val="single" w:sz="4" w:space="0" w:color="auto"/>
            </w:tcBorders>
            <w:shd w:val="clear" w:color="000000" w:fill="E5DFEC"/>
            <w:vAlign w:val="center"/>
            <w:hideMark/>
          </w:tcPr>
          <w:p w14:paraId="5D717E84" w14:textId="5EBD758B"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1.2.2                     Rozwijanie działalności gospodarczej.</w:t>
            </w:r>
          </w:p>
        </w:tc>
        <w:tc>
          <w:tcPr>
            <w:tcW w:w="1560" w:type="dxa"/>
            <w:tcBorders>
              <w:top w:val="single" w:sz="4" w:space="0" w:color="auto"/>
              <w:left w:val="nil"/>
              <w:bottom w:val="single" w:sz="4" w:space="0" w:color="auto"/>
              <w:right w:val="single" w:sz="4" w:space="0" w:color="auto"/>
            </w:tcBorders>
            <w:shd w:val="clear" w:color="auto" w:fill="auto"/>
            <w:hideMark/>
          </w:tcPr>
          <w:p w14:paraId="660F6C97" w14:textId="21F03449"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zrealizowanych operacji polegających na rozwoju istniejącego przedsiębiorstwa</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E23E560" w14:textId="2C28B447" w:rsidR="00FF42C5" w:rsidRPr="00375129" w:rsidRDefault="004D362F" w:rsidP="00FF42C5">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14 </w:t>
            </w:r>
          </w:p>
          <w:p w14:paraId="78C5B724" w14:textId="02236FBE" w:rsidR="004D362F"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540FDB8F"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65,22%</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7F66E3F9"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3000000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169C955" w14:textId="62435319" w:rsidR="00FF42C5" w:rsidRPr="00375129" w:rsidRDefault="004D362F" w:rsidP="00FF42C5">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10 </w:t>
            </w:r>
          </w:p>
          <w:p w14:paraId="2944BE4C" w14:textId="425D9C05" w:rsidR="004D362F"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4D452062"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97,83%</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6FF820F9"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1500000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5D457"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697FC606"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CCBC3" w14:textId="77777777" w:rsidR="004D362F" w:rsidRPr="00375129" w:rsidRDefault="004D362F" w:rsidP="004D362F">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0D8BF0" w14:textId="13D9F1ED" w:rsidR="00FF42C5" w:rsidRPr="00375129" w:rsidRDefault="004D362F" w:rsidP="00FF42C5">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25 </w:t>
            </w:r>
          </w:p>
          <w:p w14:paraId="6281F425" w14:textId="7ABE51D2" w:rsidR="004D362F"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E801665"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4600000</w:t>
            </w:r>
          </w:p>
        </w:tc>
        <w:tc>
          <w:tcPr>
            <w:tcW w:w="714" w:type="dxa"/>
            <w:tcBorders>
              <w:top w:val="single" w:sz="4" w:space="0" w:color="auto"/>
              <w:left w:val="nil"/>
              <w:bottom w:val="single" w:sz="4" w:space="0" w:color="auto"/>
              <w:right w:val="single" w:sz="4" w:space="0" w:color="auto"/>
            </w:tcBorders>
            <w:shd w:val="clear" w:color="000000" w:fill="FCE4D6"/>
            <w:vAlign w:val="center"/>
            <w:hideMark/>
          </w:tcPr>
          <w:p w14:paraId="02E7EA33"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single" w:sz="4" w:space="0" w:color="auto"/>
              <w:left w:val="nil"/>
              <w:bottom w:val="single" w:sz="4" w:space="0" w:color="auto"/>
              <w:right w:val="single" w:sz="4" w:space="0" w:color="auto"/>
            </w:tcBorders>
            <w:shd w:val="clear" w:color="000000" w:fill="FCE4D6"/>
            <w:vAlign w:val="center"/>
            <w:hideMark/>
          </w:tcPr>
          <w:p w14:paraId="16106146" w14:textId="77777777" w:rsidR="004D362F" w:rsidRPr="009D4428" w:rsidRDefault="004D362F" w:rsidP="004D362F">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892753" w:rsidRPr="009D4428" w14:paraId="39C2B31A" w14:textId="77777777" w:rsidTr="00C37BE0">
        <w:trPr>
          <w:trHeight w:val="564"/>
        </w:trPr>
        <w:tc>
          <w:tcPr>
            <w:tcW w:w="1701" w:type="dxa"/>
            <w:tcBorders>
              <w:top w:val="nil"/>
              <w:left w:val="single" w:sz="4" w:space="0" w:color="auto"/>
              <w:bottom w:val="single" w:sz="4" w:space="0" w:color="auto"/>
              <w:right w:val="single" w:sz="4" w:space="0" w:color="auto"/>
            </w:tcBorders>
            <w:shd w:val="clear" w:color="000000" w:fill="95B3D7"/>
            <w:vAlign w:val="center"/>
            <w:hideMark/>
          </w:tcPr>
          <w:p w14:paraId="2F8B2B0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1.2</w:t>
            </w:r>
          </w:p>
        </w:tc>
        <w:tc>
          <w:tcPr>
            <w:tcW w:w="1560" w:type="dxa"/>
            <w:tcBorders>
              <w:top w:val="nil"/>
              <w:left w:val="nil"/>
              <w:bottom w:val="single" w:sz="4" w:space="0" w:color="auto"/>
              <w:right w:val="single" w:sz="4" w:space="0" w:color="auto"/>
            </w:tcBorders>
            <w:shd w:val="clear" w:color="000000" w:fill="95B3D7"/>
            <w:vAlign w:val="center"/>
            <w:hideMark/>
          </w:tcPr>
          <w:p w14:paraId="08FFA19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BFBFBF"/>
            <w:vAlign w:val="center"/>
            <w:hideMark/>
          </w:tcPr>
          <w:p w14:paraId="51E6C7BD"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BFBFBF"/>
            <w:vAlign w:val="center"/>
            <w:hideMark/>
          </w:tcPr>
          <w:p w14:paraId="1D898C1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40D0B79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4 000 000</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2220A04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BFBFBF"/>
            <w:vAlign w:val="center"/>
            <w:hideMark/>
          </w:tcPr>
          <w:p w14:paraId="58B2B8D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000000" w:fill="FFFFFF"/>
            <w:vAlign w:val="center"/>
            <w:hideMark/>
          </w:tcPr>
          <w:p w14:paraId="5B6AB8A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1 950 000</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283B75C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BFBFBF"/>
            <w:vAlign w:val="center"/>
            <w:hideMark/>
          </w:tcPr>
          <w:p w14:paraId="0C221E3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3EE3CC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100000</w:t>
            </w:r>
          </w:p>
        </w:tc>
        <w:tc>
          <w:tcPr>
            <w:tcW w:w="960" w:type="dxa"/>
            <w:tcBorders>
              <w:top w:val="nil"/>
              <w:left w:val="nil"/>
              <w:bottom w:val="single" w:sz="4" w:space="0" w:color="auto"/>
              <w:right w:val="single" w:sz="4" w:space="0" w:color="auto"/>
            </w:tcBorders>
            <w:shd w:val="clear" w:color="000000" w:fill="BFBFBF"/>
            <w:vAlign w:val="center"/>
            <w:hideMark/>
          </w:tcPr>
          <w:p w14:paraId="359DC65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00CE54E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6 050 000</w:t>
            </w:r>
          </w:p>
        </w:tc>
        <w:tc>
          <w:tcPr>
            <w:tcW w:w="1286" w:type="dxa"/>
            <w:gridSpan w:val="2"/>
            <w:tcBorders>
              <w:top w:val="single" w:sz="4" w:space="0" w:color="auto"/>
              <w:left w:val="nil"/>
              <w:bottom w:val="single" w:sz="4" w:space="0" w:color="auto"/>
              <w:right w:val="single" w:sz="4" w:space="0" w:color="000000"/>
            </w:tcBorders>
            <w:shd w:val="clear" w:color="000000" w:fill="BFBFBF"/>
            <w:vAlign w:val="center"/>
            <w:hideMark/>
          </w:tcPr>
          <w:p w14:paraId="069C6B0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6 050 000</w:t>
            </w:r>
          </w:p>
        </w:tc>
      </w:tr>
      <w:tr w:rsidR="00892753" w:rsidRPr="009D4428" w14:paraId="103501AE" w14:textId="77777777"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14:paraId="7D5DBD5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1.3 Przeciwdziałanie wykluczeniu</w:t>
            </w:r>
          </w:p>
        </w:tc>
      </w:tr>
      <w:tr w:rsidR="00892753" w:rsidRPr="009D4428" w14:paraId="7D21F818" w14:textId="77777777" w:rsidTr="00C37BE0">
        <w:trPr>
          <w:trHeight w:val="1224"/>
        </w:trPr>
        <w:tc>
          <w:tcPr>
            <w:tcW w:w="1701" w:type="dxa"/>
            <w:tcBorders>
              <w:top w:val="nil"/>
              <w:left w:val="single" w:sz="4" w:space="0" w:color="auto"/>
              <w:bottom w:val="single" w:sz="4" w:space="0" w:color="auto"/>
              <w:right w:val="single" w:sz="4" w:space="0" w:color="auto"/>
            </w:tcBorders>
            <w:shd w:val="clear" w:color="000000" w:fill="E5DFEC"/>
            <w:vAlign w:val="center"/>
            <w:hideMark/>
          </w:tcPr>
          <w:p w14:paraId="5C8E32A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1.3.1                Tworzenie działalności gospodarczej związanej z opieka nad małymi dziećmi lub osobami starszymi</w:t>
            </w:r>
          </w:p>
        </w:tc>
        <w:tc>
          <w:tcPr>
            <w:tcW w:w="1560" w:type="dxa"/>
            <w:tcBorders>
              <w:top w:val="nil"/>
              <w:left w:val="nil"/>
              <w:bottom w:val="single" w:sz="4" w:space="0" w:color="auto"/>
              <w:right w:val="single" w:sz="4" w:space="0" w:color="auto"/>
            </w:tcBorders>
            <w:shd w:val="clear" w:color="auto" w:fill="auto"/>
            <w:vAlign w:val="center"/>
            <w:hideMark/>
          </w:tcPr>
          <w:p w14:paraId="563ACEBE" w14:textId="54135530"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Liczba </w:t>
            </w:r>
            <w:r w:rsidR="000C7427" w:rsidRPr="00375129">
              <w:rPr>
                <w:rFonts w:ascii="Univers Condensed" w:hAnsi="Univers Condensed"/>
                <w:color w:val="000000" w:themeColor="text1"/>
                <w:sz w:val="21"/>
                <w:szCs w:val="21"/>
              </w:rPr>
              <w:t xml:space="preserve">zrealizowanych </w:t>
            </w:r>
            <w:r w:rsidRPr="00375129">
              <w:rPr>
                <w:rFonts w:ascii="Univers Condensed" w:hAnsi="Univers Condensed"/>
                <w:color w:val="000000" w:themeColor="text1"/>
                <w:sz w:val="21"/>
                <w:szCs w:val="21"/>
              </w:rPr>
              <w:t>operacji polegających na utworzeniu nowego przedsiębiorstwa - związanego z opieką nad małymi dziećmi lub osobami starszymi</w:t>
            </w:r>
          </w:p>
        </w:tc>
        <w:tc>
          <w:tcPr>
            <w:tcW w:w="1137" w:type="dxa"/>
            <w:tcBorders>
              <w:top w:val="nil"/>
              <w:left w:val="nil"/>
              <w:bottom w:val="single" w:sz="4" w:space="0" w:color="auto"/>
              <w:right w:val="single" w:sz="4" w:space="0" w:color="auto"/>
            </w:tcBorders>
            <w:shd w:val="clear" w:color="auto" w:fill="auto"/>
            <w:vAlign w:val="center"/>
            <w:hideMark/>
          </w:tcPr>
          <w:p w14:paraId="291A3C32" w14:textId="4FA55686" w:rsidR="00892753" w:rsidRPr="00375129" w:rsidRDefault="00892753" w:rsidP="00375129">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5 </w:t>
            </w:r>
            <w:r w:rsidR="00FF42C5" w:rsidRPr="00375129">
              <w:rPr>
                <w:rFonts w:ascii="Univers Condensed" w:hAnsi="Univers Condensed"/>
                <w:color w:val="000000" w:themeColor="text1"/>
                <w:sz w:val="21"/>
                <w:szCs w:val="21"/>
              </w:rPr>
              <w:t>sztuk</w:t>
            </w:r>
          </w:p>
        </w:tc>
        <w:tc>
          <w:tcPr>
            <w:tcW w:w="847" w:type="dxa"/>
            <w:tcBorders>
              <w:top w:val="nil"/>
              <w:left w:val="nil"/>
              <w:bottom w:val="single" w:sz="4" w:space="0" w:color="auto"/>
              <w:right w:val="single" w:sz="4" w:space="0" w:color="auto"/>
            </w:tcBorders>
            <w:shd w:val="clear" w:color="auto" w:fill="auto"/>
            <w:vAlign w:val="center"/>
            <w:hideMark/>
          </w:tcPr>
          <w:p w14:paraId="6E841697"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1073" w:type="dxa"/>
            <w:tcBorders>
              <w:top w:val="nil"/>
              <w:left w:val="nil"/>
              <w:bottom w:val="single" w:sz="4" w:space="0" w:color="auto"/>
              <w:right w:val="single" w:sz="4" w:space="0" w:color="auto"/>
            </w:tcBorders>
            <w:shd w:val="clear" w:color="auto" w:fill="auto"/>
            <w:vAlign w:val="center"/>
            <w:hideMark/>
          </w:tcPr>
          <w:p w14:paraId="5C63832F"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500 000</w:t>
            </w:r>
          </w:p>
        </w:tc>
        <w:tc>
          <w:tcPr>
            <w:tcW w:w="960" w:type="dxa"/>
            <w:gridSpan w:val="2"/>
            <w:tcBorders>
              <w:top w:val="nil"/>
              <w:left w:val="nil"/>
              <w:bottom w:val="single" w:sz="4" w:space="0" w:color="auto"/>
              <w:right w:val="single" w:sz="4" w:space="0" w:color="auto"/>
            </w:tcBorders>
            <w:shd w:val="clear" w:color="auto" w:fill="auto"/>
            <w:vAlign w:val="center"/>
            <w:hideMark/>
          </w:tcPr>
          <w:p w14:paraId="70AC844D"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802" w:type="dxa"/>
            <w:tcBorders>
              <w:top w:val="nil"/>
              <w:left w:val="nil"/>
              <w:bottom w:val="single" w:sz="4" w:space="0" w:color="auto"/>
              <w:right w:val="single" w:sz="4" w:space="0" w:color="auto"/>
            </w:tcBorders>
            <w:shd w:val="clear" w:color="auto" w:fill="auto"/>
            <w:vAlign w:val="center"/>
            <w:hideMark/>
          </w:tcPr>
          <w:p w14:paraId="255C8332"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1118" w:type="dxa"/>
            <w:tcBorders>
              <w:top w:val="nil"/>
              <w:left w:val="nil"/>
              <w:bottom w:val="single" w:sz="4" w:space="0" w:color="auto"/>
              <w:right w:val="single" w:sz="4" w:space="0" w:color="auto"/>
            </w:tcBorders>
            <w:shd w:val="clear" w:color="auto" w:fill="auto"/>
            <w:vAlign w:val="center"/>
            <w:hideMark/>
          </w:tcPr>
          <w:p w14:paraId="6921ED81"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55A14D9F"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14:paraId="282BABD9"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2E6C6A91"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14:paraId="10410223" w14:textId="30871B10" w:rsidR="00892753" w:rsidRPr="00375129" w:rsidRDefault="00892753" w:rsidP="00375129">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5 </w:t>
            </w:r>
            <w:r w:rsidR="00FF42C5" w:rsidRPr="00375129">
              <w:rPr>
                <w:rFonts w:ascii="Univers Condensed" w:hAnsi="Univers Condensed"/>
                <w:color w:val="000000" w:themeColor="text1"/>
                <w:sz w:val="21"/>
                <w:szCs w:val="21"/>
              </w:rPr>
              <w:t>sztuk</w:t>
            </w:r>
          </w:p>
        </w:tc>
        <w:tc>
          <w:tcPr>
            <w:tcW w:w="1135" w:type="dxa"/>
            <w:tcBorders>
              <w:top w:val="nil"/>
              <w:left w:val="nil"/>
              <w:bottom w:val="single" w:sz="4" w:space="0" w:color="auto"/>
              <w:right w:val="single" w:sz="4" w:space="0" w:color="auto"/>
            </w:tcBorders>
            <w:shd w:val="clear" w:color="auto" w:fill="auto"/>
            <w:vAlign w:val="center"/>
            <w:hideMark/>
          </w:tcPr>
          <w:p w14:paraId="28FBBACE"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500000</w:t>
            </w:r>
          </w:p>
        </w:tc>
        <w:tc>
          <w:tcPr>
            <w:tcW w:w="714" w:type="dxa"/>
            <w:tcBorders>
              <w:top w:val="nil"/>
              <w:left w:val="nil"/>
              <w:bottom w:val="single" w:sz="4" w:space="0" w:color="auto"/>
              <w:right w:val="single" w:sz="4" w:space="0" w:color="auto"/>
            </w:tcBorders>
            <w:shd w:val="clear" w:color="000000" w:fill="FCE4D6"/>
            <w:vAlign w:val="center"/>
            <w:hideMark/>
          </w:tcPr>
          <w:p w14:paraId="5C3A2C41"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3EC0950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892753" w:rsidRPr="009D4428" w14:paraId="6CBAFCDB" w14:textId="77777777" w:rsidTr="00C37BE0">
        <w:trPr>
          <w:trHeight w:val="816"/>
        </w:trPr>
        <w:tc>
          <w:tcPr>
            <w:tcW w:w="1701" w:type="dxa"/>
            <w:tcBorders>
              <w:top w:val="nil"/>
              <w:left w:val="single" w:sz="4" w:space="0" w:color="auto"/>
              <w:bottom w:val="single" w:sz="4" w:space="0" w:color="auto"/>
              <w:right w:val="single" w:sz="4" w:space="0" w:color="auto"/>
            </w:tcBorders>
            <w:shd w:val="clear" w:color="000000" w:fill="E5DFEC"/>
            <w:vAlign w:val="center"/>
            <w:hideMark/>
          </w:tcPr>
          <w:p w14:paraId="1B37A6A9"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1.3.2                                Działania na rzecz grup zagrożonych wykluczeniem, w tym grupy defaworyzowanej</w:t>
            </w:r>
          </w:p>
        </w:tc>
        <w:tc>
          <w:tcPr>
            <w:tcW w:w="1560" w:type="dxa"/>
            <w:tcBorders>
              <w:top w:val="nil"/>
              <w:left w:val="nil"/>
              <w:bottom w:val="single" w:sz="4" w:space="0" w:color="auto"/>
              <w:right w:val="single" w:sz="4" w:space="0" w:color="auto"/>
            </w:tcBorders>
            <w:shd w:val="clear" w:color="auto" w:fill="auto"/>
            <w:vAlign w:val="center"/>
            <w:hideMark/>
          </w:tcPr>
          <w:p w14:paraId="039B2CCE" w14:textId="77777777"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spotkań/wydarzeń adresowanych do mieszkańców</w:t>
            </w:r>
          </w:p>
          <w:p w14:paraId="41015146" w14:textId="68D398BD" w:rsidR="00892753" w:rsidRPr="00375129" w:rsidRDefault="00892753" w:rsidP="00892753">
            <w:pPr>
              <w:spacing w:after="0" w:line="240" w:lineRule="auto"/>
              <w:ind w:left="170"/>
              <w:rPr>
                <w:rFonts w:ascii="Univers Condensed" w:hAnsi="Univers Condensed"/>
                <w:color w:val="000000" w:themeColor="text1"/>
                <w:sz w:val="21"/>
                <w:szCs w:val="21"/>
              </w:rPr>
            </w:pPr>
          </w:p>
        </w:tc>
        <w:tc>
          <w:tcPr>
            <w:tcW w:w="1137" w:type="dxa"/>
            <w:tcBorders>
              <w:top w:val="nil"/>
              <w:left w:val="nil"/>
              <w:bottom w:val="single" w:sz="4" w:space="0" w:color="auto"/>
              <w:right w:val="single" w:sz="4" w:space="0" w:color="auto"/>
            </w:tcBorders>
            <w:shd w:val="clear" w:color="auto" w:fill="auto"/>
            <w:vAlign w:val="center"/>
            <w:hideMark/>
          </w:tcPr>
          <w:p w14:paraId="7100769D" w14:textId="3CE34E7B" w:rsidR="00892753" w:rsidRPr="00375129" w:rsidRDefault="00892753" w:rsidP="00892753">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4 </w:t>
            </w:r>
          </w:p>
          <w:p w14:paraId="6A97C6E4" w14:textId="1C2ADE25" w:rsidR="00FF42C5" w:rsidRPr="00375129" w:rsidRDefault="00FF42C5"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sztuki</w:t>
            </w:r>
          </w:p>
        </w:tc>
        <w:tc>
          <w:tcPr>
            <w:tcW w:w="847" w:type="dxa"/>
            <w:tcBorders>
              <w:top w:val="nil"/>
              <w:left w:val="nil"/>
              <w:bottom w:val="single" w:sz="4" w:space="0" w:color="auto"/>
              <w:right w:val="single" w:sz="4" w:space="0" w:color="auto"/>
            </w:tcBorders>
            <w:shd w:val="clear" w:color="auto" w:fill="auto"/>
            <w:vAlign w:val="center"/>
            <w:hideMark/>
          </w:tcPr>
          <w:p w14:paraId="5BB5F836"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40%</w:t>
            </w:r>
          </w:p>
        </w:tc>
        <w:tc>
          <w:tcPr>
            <w:tcW w:w="1073" w:type="dxa"/>
            <w:tcBorders>
              <w:top w:val="nil"/>
              <w:left w:val="nil"/>
              <w:bottom w:val="single" w:sz="4" w:space="0" w:color="auto"/>
              <w:right w:val="single" w:sz="4" w:space="0" w:color="auto"/>
            </w:tcBorders>
            <w:shd w:val="clear" w:color="auto" w:fill="auto"/>
            <w:vAlign w:val="center"/>
            <w:hideMark/>
          </w:tcPr>
          <w:p w14:paraId="6F001238"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8 000</w:t>
            </w:r>
          </w:p>
        </w:tc>
        <w:tc>
          <w:tcPr>
            <w:tcW w:w="960" w:type="dxa"/>
            <w:gridSpan w:val="2"/>
            <w:tcBorders>
              <w:top w:val="nil"/>
              <w:left w:val="nil"/>
              <w:bottom w:val="single" w:sz="4" w:space="0" w:color="auto"/>
              <w:right w:val="single" w:sz="4" w:space="0" w:color="auto"/>
            </w:tcBorders>
            <w:shd w:val="clear" w:color="auto" w:fill="auto"/>
            <w:vAlign w:val="center"/>
            <w:hideMark/>
          </w:tcPr>
          <w:p w14:paraId="70C7F00B" w14:textId="2C3B044D" w:rsidR="00892753" w:rsidRPr="00375129" w:rsidRDefault="00892753" w:rsidP="00375129">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4 </w:t>
            </w:r>
            <w:r w:rsidR="00FF42C5" w:rsidRPr="00375129">
              <w:rPr>
                <w:rFonts w:ascii="Univers Condensed" w:hAnsi="Univers Condensed"/>
                <w:color w:val="000000" w:themeColor="text1"/>
                <w:sz w:val="21"/>
                <w:szCs w:val="21"/>
              </w:rPr>
              <w:t>sztuki</w:t>
            </w:r>
          </w:p>
        </w:tc>
        <w:tc>
          <w:tcPr>
            <w:tcW w:w="802" w:type="dxa"/>
            <w:tcBorders>
              <w:top w:val="nil"/>
              <w:left w:val="nil"/>
              <w:bottom w:val="single" w:sz="4" w:space="0" w:color="auto"/>
              <w:right w:val="single" w:sz="4" w:space="0" w:color="auto"/>
            </w:tcBorders>
            <w:shd w:val="clear" w:color="auto" w:fill="auto"/>
            <w:vAlign w:val="center"/>
            <w:hideMark/>
          </w:tcPr>
          <w:p w14:paraId="4150C005"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80%</w:t>
            </w:r>
          </w:p>
        </w:tc>
        <w:tc>
          <w:tcPr>
            <w:tcW w:w="1118" w:type="dxa"/>
            <w:tcBorders>
              <w:top w:val="nil"/>
              <w:left w:val="nil"/>
              <w:bottom w:val="single" w:sz="4" w:space="0" w:color="auto"/>
              <w:right w:val="single" w:sz="4" w:space="0" w:color="auto"/>
            </w:tcBorders>
            <w:shd w:val="clear" w:color="auto" w:fill="auto"/>
            <w:vAlign w:val="center"/>
            <w:hideMark/>
          </w:tcPr>
          <w:p w14:paraId="51E35A8E"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8000</w:t>
            </w:r>
          </w:p>
        </w:tc>
        <w:tc>
          <w:tcPr>
            <w:tcW w:w="960" w:type="dxa"/>
            <w:gridSpan w:val="2"/>
            <w:tcBorders>
              <w:top w:val="nil"/>
              <w:left w:val="nil"/>
              <w:bottom w:val="single" w:sz="4" w:space="0" w:color="auto"/>
              <w:right w:val="single" w:sz="4" w:space="0" w:color="auto"/>
            </w:tcBorders>
            <w:shd w:val="clear" w:color="auto" w:fill="auto"/>
            <w:vAlign w:val="center"/>
            <w:hideMark/>
          </w:tcPr>
          <w:p w14:paraId="1A15D227" w14:textId="0DD3079E" w:rsidR="00892753" w:rsidRPr="00375129" w:rsidRDefault="00892753" w:rsidP="00375129">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2 </w:t>
            </w:r>
            <w:r w:rsidR="00FF42C5" w:rsidRPr="00375129">
              <w:rPr>
                <w:rFonts w:ascii="Univers Condensed" w:hAnsi="Univers Condensed"/>
                <w:color w:val="000000" w:themeColor="text1"/>
                <w:sz w:val="21"/>
                <w:szCs w:val="21"/>
              </w:rPr>
              <w:t>sztuki</w:t>
            </w:r>
          </w:p>
        </w:tc>
        <w:tc>
          <w:tcPr>
            <w:tcW w:w="952" w:type="dxa"/>
            <w:tcBorders>
              <w:top w:val="nil"/>
              <w:left w:val="nil"/>
              <w:bottom w:val="single" w:sz="4" w:space="0" w:color="auto"/>
              <w:right w:val="single" w:sz="4" w:space="0" w:color="auto"/>
            </w:tcBorders>
            <w:shd w:val="clear" w:color="auto" w:fill="auto"/>
            <w:vAlign w:val="center"/>
            <w:hideMark/>
          </w:tcPr>
          <w:p w14:paraId="522BF078"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960" w:type="dxa"/>
            <w:gridSpan w:val="2"/>
            <w:tcBorders>
              <w:top w:val="nil"/>
              <w:left w:val="nil"/>
              <w:bottom w:val="single" w:sz="4" w:space="0" w:color="auto"/>
              <w:right w:val="single" w:sz="4" w:space="0" w:color="auto"/>
            </w:tcBorders>
            <w:shd w:val="clear" w:color="auto" w:fill="auto"/>
            <w:vAlign w:val="center"/>
            <w:hideMark/>
          </w:tcPr>
          <w:p w14:paraId="7AB4FE50"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4000</w:t>
            </w:r>
          </w:p>
        </w:tc>
        <w:tc>
          <w:tcPr>
            <w:tcW w:w="960" w:type="dxa"/>
            <w:tcBorders>
              <w:top w:val="nil"/>
              <w:left w:val="nil"/>
              <w:bottom w:val="single" w:sz="4" w:space="0" w:color="auto"/>
              <w:right w:val="single" w:sz="4" w:space="0" w:color="auto"/>
            </w:tcBorders>
            <w:shd w:val="clear" w:color="auto" w:fill="auto"/>
            <w:vAlign w:val="center"/>
            <w:hideMark/>
          </w:tcPr>
          <w:p w14:paraId="454DC8AD" w14:textId="225F7765" w:rsidR="00FF42C5" w:rsidRPr="00375129" w:rsidRDefault="00892753" w:rsidP="00FF42C5">
            <w:pPr>
              <w:spacing w:after="0" w:line="240" w:lineRule="auto"/>
              <w:ind w:left="170"/>
              <w:rPr>
                <w:rFonts w:ascii="Univers Condensed" w:hAnsi="Univers Condensed"/>
                <w:strike/>
                <w:color w:val="000000" w:themeColor="text1"/>
                <w:sz w:val="21"/>
                <w:szCs w:val="21"/>
              </w:rPr>
            </w:pPr>
            <w:r w:rsidRPr="00375129">
              <w:rPr>
                <w:rFonts w:ascii="Univers Condensed" w:hAnsi="Univers Condensed"/>
                <w:color w:val="000000" w:themeColor="text1"/>
                <w:sz w:val="21"/>
                <w:szCs w:val="21"/>
              </w:rPr>
              <w:t xml:space="preserve">10 </w:t>
            </w:r>
          </w:p>
          <w:p w14:paraId="0C8D3149" w14:textId="5418604D" w:rsidR="00892753"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sztuki</w:t>
            </w:r>
          </w:p>
        </w:tc>
        <w:tc>
          <w:tcPr>
            <w:tcW w:w="1135" w:type="dxa"/>
            <w:tcBorders>
              <w:top w:val="nil"/>
              <w:left w:val="nil"/>
              <w:bottom w:val="single" w:sz="4" w:space="0" w:color="auto"/>
              <w:right w:val="single" w:sz="4" w:space="0" w:color="auto"/>
            </w:tcBorders>
            <w:shd w:val="clear" w:color="auto" w:fill="auto"/>
            <w:vAlign w:val="center"/>
            <w:hideMark/>
          </w:tcPr>
          <w:p w14:paraId="1FA8787E"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20000</w:t>
            </w:r>
          </w:p>
        </w:tc>
        <w:tc>
          <w:tcPr>
            <w:tcW w:w="714" w:type="dxa"/>
            <w:tcBorders>
              <w:top w:val="nil"/>
              <w:left w:val="nil"/>
              <w:bottom w:val="single" w:sz="4" w:space="0" w:color="auto"/>
              <w:right w:val="single" w:sz="4" w:space="0" w:color="auto"/>
            </w:tcBorders>
            <w:shd w:val="clear" w:color="000000" w:fill="FCE4D6"/>
            <w:vAlign w:val="center"/>
            <w:hideMark/>
          </w:tcPr>
          <w:p w14:paraId="1D232B61"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6943E52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19.4</w:t>
            </w:r>
          </w:p>
        </w:tc>
      </w:tr>
      <w:tr w:rsidR="00892753" w:rsidRPr="009D4428" w14:paraId="2E4B25E2" w14:textId="77777777" w:rsidTr="00C37BE0">
        <w:trPr>
          <w:trHeight w:val="288"/>
        </w:trPr>
        <w:tc>
          <w:tcPr>
            <w:tcW w:w="1701" w:type="dxa"/>
            <w:tcBorders>
              <w:top w:val="nil"/>
              <w:left w:val="single" w:sz="4" w:space="0" w:color="auto"/>
              <w:bottom w:val="single" w:sz="4" w:space="0" w:color="auto"/>
              <w:right w:val="single" w:sz="4" w:space="0" w:color="auto"/>
            </w:tcBorders>
            <w:shd w:val="clear" w:color="000000" w:fill="B2A1C7"/>
            <w:vAlign w:val="center"/>
            <w:hideMark/>
          </w:tcPr>
          <w:p w14:paraId="5C8348C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1.3</w:t>
            </w:r>
          </w:p>
        </w:tc>
        <w:tc>
          <w:tcPr>
            <w:tcW w:w="1560" w:type="dxa"/>
            <w:tcBorders>
              <w:top w:val="nil"/>
              <w:left w:val="nil"/>
              <w:bottom w:val="single" w:sz="4" w:space="0" w:color="auto"/>
              <w:right w:val="single" w:sz="4" w:space="0" w:color="auto"/>
            </w:tcBorders>
            <w:shd w:val="clear" w:color="000000" w:fill="B2A1C7"/>
            <w:vAlign w:val="center"/>
            <w:hideMark/>
          </w:tcPr>
          <w:p w14:paraId="338BF7CD"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14:paraId="1BAE307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14:paraId="0486198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278E10C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508 000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1026A01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14:paraId="34D8B7F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7915A91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8 000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4F04999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14:paraId="7E852592"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54FF4B92"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4 000</w:t>
            </w:r>
          </w:p>
        </w:tc>
        <w:tc>
          <w:tcPr>
            <w:tcW w:w="960" w:type="dxa"/>
            <w:tcBorders>
              <w:top w:val="nil"/>
              <w:left w:val="nil"/>
              <w:bottom w:val="single" w:sz="4" w:space="0" w:color="auto"/>
              <w:right w:val="single" w:sz="4" w:space="0" w:color="auto"/>
            </w:tcBorders>
            <w:shd w:val="clear" w:color="000000" w:fill="AEAAAA"/>
            <w:vAlign w:val="center"/>
            <w:hideMark/>
          </w:tcPr>
          <w:p w14:paraId="610311D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4DD0D50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520 000</w:t>
            </w:r>
          </w:p>
        </w:tc>
        <w:tc>
          <w:tcPr>
            <w:tcW w:w="1286" w:type="dxa"/>
            <w:gridSpan w:val="2"/>
            <w:vMerge w:val="restart"/>
            <w:tcBorders>
              <w:top w:val="single" w:sz="4" w:space="0" w:color="auto"/>
              <w:left w:val="single" w:sz="4" w:space="0" w:color="auto"/>
              <w:bottom w:val="single" w:sz="4" w:space="0" w:color="000000"/>
              <w:right w:val="single" w:sz="4" w:space="0" w:color="000000"/>
            </w:tcBorders>
            <w:shd w:val="clear" w:color="000000" w:fill="AEAAAA"/>
            <w:vAlign w:val="center"/>
            <w:hideMark/>
          </w:tcPr>
          <w:p w14:paraId="5F89388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892753" w:rsidRPr="009D4428" w14:paraId="6B71606C" w14:textId="77777777" w:rsidTr="00C37BE0">
        <w:trPr>
          <w:trHeight w:val="579"/>
        </w:trPr>
        <w:tc>
          <w:tcPr>
            <w:tcW w:w="1701" w:type="dxa"/>
            <w:tcBorders>
              <w:top w:val="nil"/>
              <w:left w:val="single" w:sz="4" w:space="0" w:color="auto"/>
              <w:bottom w:val="single" w:sz="4" w:space="0" w:color="auto"/>
              <w:right w:val="single" w:sz="4" w:space="0" w:color="auto"/>
            </w:tcBorders>
            <w:shd w:val="clear" w:color="000000" w:fill="B2A1C7"/>
            <w:vAlign w:val="center"/>
            <w:hideMark/>
          </w:tcPr>
          <w:p w14:paraId="13F90C79"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cel ogólny 1.0</w:t>
            </w:r>
          </w:p>
        </w:tc>
        <w:tc>
          <w:tcPr>
            <w:tcW w:w="1560" w:type="dxa"/>
            <w:tcBorders>
              <w:top w:val="nil"/>
              <w:left w:val="nil"/>
              <w:bottom w:val="single" w:sz="4" w:space="0" w:color="auto"/>
              <w:right w:val="single" w:sz="4" w:space="0" w:color="auto"/>
            </w:tcBorders>
            <w:shd w:val="clear" w:color="000000" w:fill="B2A1C7"/>
            <w:vAlign w:val="center"/>
            <w:hideMark/>
          </w:tcPr>
          <w:p w14:paraId="5460285E"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14:paraId="07F970A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14:paraId="07634342"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0618023D"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7 208 000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621A87A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14:paraId="2ED39D1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073E396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4 958 000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792CC0D0"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14:paraId="44EDE5B2"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591BA7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154 000</w:t>
            </w:r>
          </w:p>
        </w:tc>
        <w:tc>
          <w:tcPr>
            <w:tcW w:w="960" w:type="dxa"/>
            <w:tcBorders>
              <w:top w:val="nil"/>
              <w:left w:val="nil"/>
              <w:bottom w:val="single" w:sz="4" w:space="0" w:color="auto"/>
              <w:right w:val="single" w:sz="4" w:space="0" w:color="auto"/>
            </w:tcBorders>
            <w:shd w:val="clear" w:color="000000" w:fill="AEAAAA"/>
            <w:vAlign w:val="center"/>
            <w:hideMark/>
          </w:tcPr>
          <w:p w14:paraId="72AC9C5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62F769E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12320000</w:t>
            </w:r>
          </w:p>
        </w:tc>
        <w:tc>
          <w:tcPr>
            <w:tcW w:w="1286" w:type="dxa"/>
            <w:gridSpan w:val="2"/>
            <w:vMerge/>
            <w:tcBorders>
              <w:top w:val="nil"/>
              <w:left w:val="nil"/>
              <w:bottom w:val="single" w:sz="4" w:space="0" w:color="auto"/>
              <w:right w:val="single" w:sz="4" w:space="0" w:color="auto"/>
            </w:tcBorders>
            <w:vAlign w:val="center"/>
            <w:hideMark/>
          </w:tcPr>
          <w:p w14:paraId="48A7E10C" w14:textId="77777777" w:rsidR="00892753" w:rsidRPr="009D4428" w:rsidRDefault="00892753" w:rsidP="00892753">
            <w:pPr>
              <w:spacing w:after="0" w:line="240" w:lineRule="auto"/>
              <w:ind w:left="170"/>
              <w:rPr>
                <w:rFonts w:ascii="Univers Condensed" w:hAnsi="Univers Condensed"/>
                <w:sz w:val="21"/>
                <w:szCs w:val="21"/>
              </w:rPr>
            </w:pPr>
          </w:p>
        </w:tc>
      </w:tr>
      <w:tr w:rsidR="00892753" w:rsidRPr="009D4428" w14:paraId="49DF98DD" w14:textId="77777777" w:rsidTr="00C37BE0">
        <w:trPr>
          <w:trHeight w:val="844"/>
        </w:trPr>
        <w:tc>
          <w:tcPr>
            <w:tcW w:w="1701" w:type="dxa"/>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778D11F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Cel ogólny 2.0 Rozwój  kapitału społecznego</w:t>
            </w:r>
          </w:p>
        </w:tc>
        <w:tc>
          <w:tcPr>
            <w:tcW w:w="1560" w:type="dxa"/>
            <w:tcBorders>
              <w:top w:val="single" w:sz="4" w:space="0" w:color="auto"/>
              <w:left w:val="nil"/>
              <w:bottom w:val="single" w:sz="4" w:space="0" w:color="auto"/>
              <w:right w:val="single" w:sz="4" w:space="0" w:color="auto"/>
            </w:tcBorders>
            <w:shd w:val="clear" w:color="000000" w:fill="7F7F7F"/>
            <w:vAlign w:val="center"/>
            <w:hideMark/>
          </w:tcPr>
          <w:p w14:paraId="79F7C909"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Lata</w:t>
            </w:r>
          </w:p>
        </w:tc>
        <w:tc>
          <w:tcPr>
            <w:tcW w:w="3057" w:type="dxa"/>
            <w:gridSpan w:val="3"/>
            <w:tcBorders>
              <w:top w:val="single" w:sz="4" w:space="0" w:color="auto"/>
              <w:left w:val="nil"/>
              <w:bottom w:val="single" w:sz="4" w:space="0" w:color="auto"/>
              <w:right w:val="single" w:sz="4" w:space="0" w:color="auto"/>
            </w:tcBorders>
            <w:shd w:val="clear" w:color="000000" w:fill="7F7F7F"/>
            <w:vAlign w:val="center"/>
            <w:hideMark/>
          </w:tcPr>
          <w:p w14:paraId="31E84C0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2016-2018</w:t>
            </w:r>
          </w:p>
        </w:tc>
        <w:tc>
          <w:tcPr>
            <w:tcW w:w="2880" w:type="dxa"/>
            <w:gridSpan w:val="4"/>
            <w:tcBorders>
              <w:top w:val="single" w:sz="4" w:space="0" w:color="auto"/>
              <w:left w:val="nil"/>
              <w:bottom w:val="single" w:sz="4" w:space="0" w:color="auto"/>
              <w:right w:val="single" w:sz="4" w:space="0" w:color="auto"/>
            </w:tcBorders>
            <w:shd w:val="clear" w:color="000000" w:fill="7F7F7F"/>
            <w:vAlign w:val="center"/>
            <w:hideMark/>
          </w:tcPr>
          <w:p w14:paraId="37B9F985"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2019-2021</w:t>
            </w:r>
          </w:p>
        </w:tc>
        <w:tc>
          <w:tcPr>
            <w:tcW w:w="2872" w:type="dxa"/>
            <w:gridSpan w:val="5"/>
            <w:tcBorders>
              <w:top w:val="single" w:sz="4" w:space="0" w:color="auto"/>
              <w:left w:val="nil"/>
              <w:bottom w:val="single" w:sz="4" w:space="0" w:color="auto"/>
              <w:right w:val="single" w:sz="4" w:space="0" w:color="auto"/>
            </w:tcBorders>
            <w:shd w:val="clear" w:color="000000" w:fill="7F7F7F"/>
            <w:vAlign w:val="center"/>
            <w:hideMark/>
          </w:tcPr>
          <w:p w14:paraId="74A62DA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2022-2023</w:t>
            </w:r>
          </w:p>
        </w:tc>
        <w:tc>
          <w:tcPr>
            <w:tcW w:w="2095" w:type="dxa"/>
            <w:gridSpan w:val="2"/>
            <w:tcBorders>
              <w:top w:val="single" w:sz="4" w:space="0" w:color="auto"/>
              <w:left w:val="nil"/>
              <w:bottom w:val="single" w:sz="4" w:space="0" w:color="auto"/>
              <w:right w:val="single" w:sz="4" w:space="0" w:color="auto"/>
            </w:tcBorders>
            <w:shd w:val="clear" w:color="000000" w:fill="7F7F7F"/>
            <w:vAlign w:val="center"/>
            <w:hideMark/>
          </w:tcPr>
          <w:p w14:paraId="2631F3F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2016-2023</w:t>
            </w:r>
          </w:p>
        </w:tc>
        <w:tc>
          <w:tcPr>
            <w:tcW w:w="714" w:type="dxa"/>
            <w:vMerge w:val="restart"/>
            <w:tcBorders>
              <w:top w:val="nil"/>
              <w:left w:val="single" w:sz="4" w:space="0" w:color="auto"/>
              <w:bottom w:val="single" w:sz="4" w:space="0" w:color="auto"/>
              <w:right w:val="single" w:sz="4" w:space="0" w:color="auto"/>
            </w:tcBorders>
            <w:shd w:val="clear" w:color="000000" w:fill="FCE4D6"/>
            <w:noWrap/>
            <w:textDirection w:val="btLr"/>
            <w:vAlign w:val="center"/>
            <w:hideMark/>
          </w:tcPr>
          <w:p w14:paraId="656979F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p>
        </w:tc>
        <w:tc>
          <w:tcPr>
            <w:tcW w:w="572"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1A79B34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Poddziałanie/ zakres Programu</w:t>
            </w:r>
          </w:p>
        </w:tc>
      </w:tr>
      <w:tr w:rsidR="00892753" w:rsidRPr="009D4428" w14:paraId="7E5D4EED" w14:textId="77777777" w:rsidTr="00C37BE0">
        <w:trPr>
          <w:trHeight w:val="2257"/>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1F8299C" w14:textId="77777777" w:rsidR="00892753" w:rsidRPr="009D4428" w:rsidRDefault="00892753" w:rsidP="00892753">
            <w:pPr>
              <w:spacing w:after="0" w:line="240" w:lineRule="auto"/>
              <w:ind w:left="170"/>
              <w:rPr>
                <w:rFonts w:ascii="Univers Condensed" w:hAnsi="Univers Condensed"/>
                <w:sz w:val="21"/>
                <w:szCs w:val="21"/>
              </w:rPr>
            </w:pP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4860F88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Nazwa wskaźnika</w:t>
            </w:r>
          </w:p>
        </w:tc>
        <w:tc>
          <w:tcPr>
            <w:tcW w:w="113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B2BF98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84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10FEA95"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1073" w:type="dxa"/>
            <w:tcBorders>
              <w:top w:val="nil"/>
              <w:left w:val="nil"/>
              <w:bottom w:val="single" w:sz="4" w:space="0" w:color="auto"/>
              <w:right w:val="single" w:sz="4" w:space="0" w:color="auto"/>
            </w:tcBorders>
            <w:shd w:val="clear" w:color="000000" w:fill="D9D9D9"/>
            <w:textDirection w:val="btLr"/>
            <w:vAlign w:val="center"/>
            <w:hideMark/>
          </w:tcPr>
          <w:p w14:paraId="0AA747B9"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4E7745C5"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802" w:type="dxa"/>
            <w:tcBorders>
              <w:top w:val="nil"/>
              <w:left w:val="nil"/>
              <w:bottom w:val="single" w:sz="4" w:space="0" w:color="auto"/>
              <w:right w:val="single" w:sz="4" w:space="0" w:color="auto"/>
            </w:tcBorders>
            <w:shd w:val="clear" w:color="000000" w:fill="D9D9D9"/>
            <w:textDirection w:val="btLr"/>
            <w:vAlign w:val="center"/>
            <w:hideMark/>
          </w:tcPr>
          <w:p w14:paraId="50BC6DE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1118" w:type="dxa"/>
            <w:tcBorders>
              <w:top w:val="nil"/>
              <w:left w:val="nil"/>
              <w:bottom w:val="single" w:sz="4" w:space="0" w:color="auto"/>
              <w:right w:val="single" w:sz="4" w:space="0" w:color="auto"/>
            </w:tcBorders>
            <w:shd w:val="clear" w:color="000000" w:fill="D9D9D9"/>
            <w:textDirection w:val="btLr"/>
            <w:vAlign w:val="center"/>
            <w:hideMark/>
          </w:tcPr>
          <w:p w14:paraId="67D23BB8"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0749F02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Wartość z jednostką miary</w:t>
            </w:r>
          </w:p>
        </w:tc>
        <w:tc>
          <w:tcPr>
            <w:tcW w:w="952" w:type="dxa"/>
            <w:tcBorders>
              <w:top w:val="nil"/>
              <w:left w:val="nil"/>
              <w:bottom w:val="single" w:sz="4" w:space="0" w:color="auto"/>
              <w:right w:val="single" w:sz="4" w:space="0" w:color="auto"/>
            </w:tcBorders>
            <w:shd w:val="clear" w:color="000000" w:fill="D9D9D9"/>
            <w:textDirection w:val="btLr"/>
            <w:vAlign w:val="center"/>
            <w:hideMark/>
          </w:tcPr>
          <w:p w14:paraId="3A8E56F1"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realizacji wskaźnika narastająco</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
          <w:p w14:paraId="01AA286E"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Planowane wsparcie w PLN</w:t>
            </w:r>
          </w:p>
        </w:tc>
        <w:tc>
          <w:tcPr>
            <w:tcW w:w="960" w:type="dxa"/>
            <w:tcBorders>
              <w:top w:val="nil"/>
              <w:left w:val="nil"/>
              <w:bottom w:val="single" w:sz="4" w:space="0" w:color="auto"/>
              <w:right w:val="single" w:sz="4" w:space="0" w:color="auto"/>
            </w:tcBorders>
            <w:shd w:val="clear" w:color="000000" w:fill="D9D9D9"/>
            <w:textDirection w:val="btLr"/>
            <w:vAlign w:val="center"/>
            <w:hideMark/>
          </w:tcPr>
          <w:p w14:paraId="77DDC55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wartość wskaźników</w:t>
            </w:r>
          </w:p>
        </w:tc>
        <w:tc>
          <w:tcPr>
            <w:tcW w:w="1135" w:type="dxa"/>
            <w:tcBorders>
              <w:top w:val="nil"/>
              <w:left w:val="nil"/>
              <w:bottom w:val="single" w:sz="4" w:space="0" w:color="auto"/>
              <w:right w:val="single" w:sz="4" w:space="0" w:color="auto"/>
            </w:tcBorders>
            <w:shd w:val="clear" w:color="000000" w:fill="D9D9D9"/>
            <w:textDirection w:val="btLr"/>
            <w:vAlign w:val="center"/>
            <w:hideMark/>
          </w:tcPr>
          <w:p w14:paraId="11E9BD4F"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planowane wsparcie</w:t>
            </w:r>
          </w:p>
        </w:tc>
        <w:tc>
          <w:tcPr>
            <w:tcW w:w="714" w:type="dxa"/>
            <w:vMerge/>
            <w:tcBorders>
              <w:top w:val="nil"/>
              <w:left w:val="single" w:sz="4" w:space="0" w:color="auto"/>
              <w:bottom w:val="single" w:sz="4" w:space="0" w:color="auto"/>
              <w:right w:val="single" w:sz="4" w:space="0" w:color="auto"/>
            </w:tcBorders>
            <w:vAlign w:val="center"/>
            <w:hideMark/>
          </w:tcPr>
          <w:p w14:paraId="4F103F03" w14:textId="77777777" w:rsidR="00892753" w:rsidRPr="009D4428" w:rsidRDefault="00892753" w:rsidP="00892753">
            <w:pPr>
              <w:spacing w:after="0" w:line="240" w:lineRule="auto"/>
              <w:ind w:left="170"/>
              <w:rPr>
                <w:rFonts w:ascii="Univers Condensed" w:hAnsi="Univers Condensed"/>
                <w:sz w:val="21"/>
                <w:szCs w:val="21"/>
              </w:rPr>
            </w:pPr>
          </w:p>
        </w:tc>
        <w:tc>
          <w:tcPr>
            <w:tcW w:w="572" w:type="dxa"/>
            <w:vMerge/>
            <w:tcBorders>
              <w:top w:val="nil"/>
              <w:left w:val="single" w:sz="4" w:space="0" w:color="auto"/>
              <w:bottom w:val="single" w:sz="4" w:space="0" w:color="auto"/>
              <w:right w:val="single" w:sz="4" w:space="0" w:color="auto"/>
            </w:tcBorders>
            <w:vAlign w:val="center"/>
            <w:hideMark/>
          </w:tcPr>
          <w:p w14:paraId="3D4E4296" w14:textId="77777777" w:rsidR="00892753" w:rsidRPr="009D4428" w:rsidRDefault="00892753" w:rsidP="00892753">
            <w:pPr>
              <w:spacing w:after="0" w:line="240" w:lineRule="auto"/>
              <w:ind w:left="170"/>
              <w:rPr>
                <w:rFonts w:ascii="Univers Condensed" w:hAnsi="Univers Condensed"/>
                <w:sz w:val="21"/>
                <w:szCs w:val="21"/>
              </w:rPr>
            </w:pPr>
          </w:p>
        </w:tc>
      </w:tr>
      <w:tr w:rsidR="00892753" w:rsidRPr="009D4428" w14:paraId="7C8A1DE2" w14:textId="77777777"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14:paraId="5CA9E38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2.1 Wzrost integracji i kompetencji społecznych</w:t>
            </w:r>
          </w:p>
        </w:tc>
      </w:tr>
      <w:tr w:rsidR="00FF42C5" w:rsidRPr="00FF42C5" w14:paraId="22B7FBD4" w14:textId="77777777" w:rsidTr="00C37BE0">
        <w:trPr>
          <w:trHeight w:val="274"/>
        </w:trPr>
        <w:tc>
          <w:tcPr>
            <w:tcW w:w="1701" w:type="dxa"/>
            <w:tcBorders>
              <w:top w:val="nil"/>
              <w:left w:val="single" w:sz="4" w:space="0" w:color="auto"/>
              <w:bottom w:val="single" w:sz="4" w:space="0" w:color="auto"/>
              <w:right w:val="single" w:sz="4" w:space="0" w:color="auto"/>
            </w:tcBorders>
            <w:shd w:val="clear" w:color="000000" w:fill="F2DBDB"/>
            <w:vAlign w:val="center"/>
            <w:hideMark/>
          </w:tcPr>
          <w:p w14:paraId="59A96C9F"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Przedsięwzięcie 2.1.1                       Integracja społeczności – organizacja działań kulturalnych, sportowych, rekreacyjnych, integracyjnych, również z wykorzystaniem świetlic wiejskich</w:t>
            </w:r>
          </w:p>
        </w:tc>
        <w:tc>
          <w:tcPr>
            <w:tcW w:w="1560" w:type="dxa"/>
            <w:tcBorders>
              <w:top w:val="nil"/>
              <w:left w:val="nil"/>
              <w:bottom w:val="single" w:sz="4" w:space="0" w:color="auto"/>
              <w:right w:val="single" w:sz="4" w:space="0" w:color="auto"/>
            </w:tcBorders>
            <w:shd w:val="clear" w:color="auto" w:fill="auto"/>
            <w:vAlign w:val="center"/>
            <w:hideMark/>
          </w:tcPr>
          <w:p w14:paraId="53B903FA"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Liczba działań o charakterze kulturalnym, sportowym, rekreacyjnym, </w:t>
            </w:r>
          </w:p>
          <w:p w14:paraId="7BDA5D17" w14:textId="38BD5F7C"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integracyjnym, również z wykorzystaniem świetlic wiejskich </w:t>
            </w:r>
          </w:p>
        </w:tc>
        <w:tc>
          <w:tcPr>
            <w:tcW w:w="1137" w:type="dxa"/>
            <w:tcBorders>
              <w:top w:val="nil"/>
              <w:left w:val="nil"/>
              <w:bottom w:val="single" w:sz="4" w:space="0" w:color="auto"/>
              <w:right w:val="single" w:sz="4" w:space="0" w:color="auto"/>
            </w:tcBorders>
            <w:shd w:val="clear" w:color="auto" w:fill="auto"/>
            <w:vAlign w:val="center"/>
            <w:hideMark/>
          </w:tcPr>
          <w:p w14:paraId="0332424E"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847" w:type="dxa"/>
            <w:tcBorders>
              <w:top w:val="nil"/>
              <w:left w:val="nil"/>
              <w:bottom w:val="single" w:sz="4" w:space="0" w:color="auto"/>
              <w:right w:val="single" w:sz="4" w:space="0" w:color="auto"/>
            </w:tcBorders>
            <w:shd w:val="clear" w:color="auto" w:fill="auto"/>
            <w:vAlign w:val="center"/>
            <w:hideMark/>
          </w:tcPr>
          <w:p w14:paraId="3A26630F"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1073" w:type="dxa"/>
            <w:tcBorders>
              <w:top w:val="nil"/>
              <w:left w:val="nil"/>
              <w:bottom w:val="single" w:sz="4" w:space="0" w:color="auto"/>
              <w:right w:val="single" w:sz="4" w:space="0" w:color="auto"/>
            </w:tcBorders>
            <w:shd w:val="clear" w:color="auto" w:fill="auto"/>
            <w:vAlign w:val="center"/>
            <w:hideMark/>
          </w:tcPr>
          <w:p w14:paraId="6DB2FD2E"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06A7D08A"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50 działań</w:t>
            </w:r>
          </w:p>
        </w:tc>
        <w:tc>
          <w:tcPr>
            <w:tcW w:w="802" w:type="dxa"/>
            <w:tcBorders>
              <w:top w:val="nil"/>
              <w:left w:val="nil"/>
              <w:bottom w:val="single" w:sz="4" w:space="0" w:color="auto"/>
              <w:right w:val="single" w:sz="4" w:space="0" w:color="auto"/>
            </w:tcBorders>
            <w:shd w:val="clear" w:color="auto" w:fill="auto"/>
            <w:vAlign w:val="center"/>
            <w:hideMark/>
          </w:tcPr>
          <w:p w14:paraId="6EF7F74D"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1118" w:type="dxa"/>
            <w:tcBorders>
              <w:top w:val="nil"/>
              <w:left w:val="nil"/>
              <w:bottom w:val="single" w:sz="4" w:space="0" w:color="auto"/>
              <w:right w:val="single" w:sz="4" w:space="0" w:color="auto"/>
            </w:tcBorders>
            <w:shd w:val="clear" w:color="auto" w:fill="auto"/>
            <w:vAlign w:val="center"/>
            <w:hideMark/>
          </w:tcPr>
          <w:p w14:paraId="39D73584"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300 000</w:t>
            </w:r>
          </w:p>
        </w:tc>
        <w:tc>
          <w:tcPr>
            <w:tcW w:w="960" w:type="dxa"/>
            <w:gridSpan w:val="2"/>
            <w:tcBorders>
              <w:top w:val="nil"/>
              <w:left w:val="nil"/>
              <w:bottom w:val="single" w:sz="4" w:space="0" w:color="auto"/>
              <w:right w:val="single" w:sz="4" w:space="0" w:color="auto"/>
            </w:tcBorders>
            <w:shd w:val="clear" w:color="auto" w:fill="auto"/>
            <w:vAlign w:val="center"/>
            <w:hideMark/>
          </w:tcPr>
          <w:p w14:paraId="102CDC34"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top w:val="nil"/>
              <w:left w:val="nil"/>
              <w:bottom w:val="single" w:sz="4" w:space="0" w:color="auto"/>
              <w:right w:val="single" w:sz="4" w:space="0" w:color="auto"/>
            </w:tcBorders>
            <w:shd w:val="clear" w:color="auto" w:fill="auto"/>
            <w:vAlign w:val="center"/>
            <w:hideMark/>
          </w:tcPr>
          <w:p w14:paraId="240862CD"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
          <w:p w14:paraId="70C316E1"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top w:val="nil"/>
              <w:left w:val="nil"/>
              <w:bottom w:val="single" w:sz="4" w:space="0" w:color="auto"/>
              <w:right w:val="single" w:sz="4" w:space="0" w:color="auto"/>
            </w:tcBorders>
            <w:shd w:val="clear" w:color="auto" w:fill="auto"/>
            <w:vAlign w:val="center"/>
            <w:hideMark/>
          </w:tcPr>
          <w:p w14:paraId="0751AFBA"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50</w:t>
            </w:r>
          </w:p>
        </w:tc>
        <w:tc>
          <w:tcPr>
            <w:tcW w:w="1135" w:type="dxa"/>
            <w:tcBorders>
              <w:top w:val="nil"/>
              <w:left w:val="nil"/>
              <w:bottom w:val="single" w:sz="4" w:space="0" w:color="auto"/>
              <w:right w:val="single" w:sz="4" w:space="0" w:color="auto"/>
            </w:tcBorders>
            <w:shd w:val="clear" w:color="auto" w:fill="auto"/>
            <w:vAlign w:val="center"/>
            <w:hideMark/>
          </w:tcPr>
          <w:p w14:paraId="63CF1AF4"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300 000</w:t>
            </w:r>
          </w:p>
        </w:tc>
        <w:tc>
          <w:tcPr>
            <w:tcW w:w="714" w:type="dxa"/>
            <w:tcBorders>
              <w:top w:val="nil"/>
              <w:left w:val="nil"/>
              <w:bottom w:val="single" w:sz="4" w:space="0" w:color="auto"/>
              <w:right w:val="single" w:sz="4" w:space="0" w:color="auto"/>
            </w:tcBorders>
            <w:shd w:val="clear" w:color="000000" w:fill="FCE4D6"/>
            <w:vAlign w:val="center"/>
            <w:hideMark/>
          </w:tcPr>
          <w:p w14:paraId="1B49FF2D"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00CF107B" w14:textId="77777777" w:rsidR="00892753" w:rsidRPr="00375129" w:rsidRDefault="00892753" w:rsidP="00892753">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19.2</w:t>
            </w:r>
          </w:p>
        </w:tc>
      </w:tr>
      <w:tr w:rsidR="00892753" w:rsidRPr="009D4428" w14:paraId="42FF4E98" w14:textId="77777777" w:rsidTr="00C37BE0">
        <w:trPr>
          <w:trHeight w:val="433"/>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0744AFE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2.1</w:t>
            </w:r>
          </w:p>
          <w:p w14:paraId="711C5B76"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7" w:type="dxa"/>
            <w:tcBorders>
              <w:top w:val="nil"/>
              <w:left w:val="nil"/>
              <w:bottom w:val="single" w:sz="4" w:space="0" w:color="auto"/>
              <w:right w:val="single" w:sz="4" w:space="0" w:color="auto"/>
            </w:tcBorders>
            <w:shd w:val="clear" w:color="000000" w:fill="AEAAAA"/>
            <w:vAlign w:val="center"/>
            <w:hideMark/>
          </w:tcPr>
          <w:p w14:paraId="67EDA4B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47" w:type="dxa"/>
            <w:tcBorders>
              <w:top w:val="nil"/>
              <w:left w:val="nil"/>
              <w:bottom w:val="single" w:sz="4" w:space="0" w:color="auto"/>
              <w:right w:val="single" w:sz="4" w:space="0" w:color="auto"/>
            </w:tcBorders>
            <w:shd w:val="clear" w:color="000000" w:fill="AEAAAA"/>
            <w:vAlign w:val="center"/>
            <w:hideMark/>
          </w:tcPr>
          <w:p w14:paraId="22D4861A"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4E295ED3"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24279427"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802" w:type="dxa"/>
            <w:tcBorders>
              <w:top w:val="nil"/>
              <w:left w:val="nil"/>
              <w:bottom w:val="single" w:sz="4" w:space="0" w:color="auto"/>
              <w:right w:val="single" w:sz="4" w:space="0" w:color="auto"/>
            </w:tcBorders>
            <w:shd w:val="clear" w:color="000000" w:fill="AEAAAA"/>
            <w:vAlign w:val="center"/>
            <w:hideMark/>
          </w:tcPr>
          <w:p w14:paraId="1D6B6B4B"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3CFFEEE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300 000</w:t>
            </w:r>
          </w:p>
        </w:tc>
        <w:tc>
          <w:tcPr>
            <w:tcW w:w="960" w:type="dxa"/>
            <w:gridSpan w:val="2"/>
            <w:tcBorders>
              <w:top w:val="nil"/>
              <w:left w:val="nil"/>
              <w:bottom w:val="single" w:sz="4" w:space="0" w:color="auto"/>
              <w:right w:val="single" w:sz="4" w:space="0" w:color="auto"/>
            </w:tcBorders>
            <w:shd w:val="clear" w:color="000000" w:fill="AEAAAA"/>
            <w:vAlign w:val="center"/>
            <w:hideMark/>
          </w:tcPr>
          <w:p w14:paraId="417C881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52" w:type="dxa"/>
            <w:tcBorders>
              <w:top w:val="nil"/>
              <w:left w:val="nil"/>
              <w:bottom w:val="single" w:sz="4" w:space="0" w:color="auto"/>
              <w:right w:val="single" w:sz="4" w:space="0" w:color="auto"/>
            </w:tcBorders>
            <w:shd w:val="clear" w:color="000000" w:fill="AEAAAA"/>
            <w:vAlign w:val="center"/>
            <w:hideMark/>
          </w:tcPr>
          <w:p w14:paraId="617D4CA4"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EF22691"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tcBorders>
              <w:top w:val="nil"/>
              <w:left w:val="nil"/>
              <w:bottom w:val="single" w:sz="4" w:space="0" w:color="auto"/>
              <w:right w:val="single" w:sz="4" w:space="0" w:color="auto"/>
            </w:tcBorders>
            <w:shd w:val="clear" w:color="000000" w:fill="AEAAAA"/>
            <w:vAlign w:val="center"/>
            <w:hideMark/>
          </w:tcPr>
          <w:p w14:paraId="4ABE4D3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01A5D85C"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300 000</w:t>
            </w:r>
          </w:p>
        </w:tc>
        <w:tc>
          <w:tcPr>
            <w:tcW w:w="1286" w:type="dxa"/>
            <w:gridSpan w:val="2"/>
            <w:tcBorders>
              <w:top w:val="single" w:sz="4" w:space="0" w:color="auto"/>
              <w:left w:val="nil"/>
              <w:bottom w:val="single" w:sz="4" w:space="0" w:color="auto"/>
              <w:right w:val="single" w:sz="4" w:space="0" w:color="000000"/>
            </w:tcBorders>
            <w:shd w:val="clear" w:color="000000" w:fill="AEAAAA"/>
            <w:vAlign w:val="center"/>
            <w:hideMark/>
          </w:tcPr>
          <w:p w14:paraId="5269E191"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892753" w:rsidRPr="009D4428" w14:paraId="09F3ABFF" w14:textId="77777777" w:rsidTr="00C37BE0">
        <w:trPr>
          <w:trHeight w:val="288"/>
        </w:trPr>
        <w:tc>
          <w:tcPr>
            <w:tcW w:w="15451" w:type="dxa"/>
            <w:gridSpan w:val="18"/>
            <w:tcBorders>
              <w:top w:val="single" w:sz="4" w:space="0" w:color="auto"/>
              <w:left w:val="single" w:sz="4" w:space="0" w:color="auto"/>
              <w:bottom w:val="single" w:sz="4" w:space="0" w:color="auto"/>
              <w:right w:val="single" w:sz="4" w:space="0" w:color="000000"/>
            </w:tcBorders>
            <w:shd w:val="clear" w:color="000000" w:fill="00B050"/>
            <w:vAlign w:val="center"/>
            <w:hideMark/>
          </w:tcPr>
          <w:p w14:paraId="5776F722" w14:textId="77777777" w:rsidR="00892753" w:rsidRPr="009D4428" w:rsidRDefault="00892753" w:rsidP="00892753">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2.2 Ochrona i promocja dziedzictwa lokalnego</w:t>
            </w:r>
          </w:p>
        </w:tc>
      </w:tr>
      <w:tr w:rsidR="00FF42C5" w:rsidRPr="009D4428" w14:paraId="2CCED76E" w14:textId="77777777" w:rsidTr="00375129">
        <w:trPr>
          <w:trHeight w:val="1080"/>
        </w:trPr>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1A048A" w14:textId="77777777" w:rsidR="00FF42C5" w:rsidRPr="009D4428" w:rsidRDefault="00FF42C5" w:rsidP="00FF42C5">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2.2.1                                Organizacja działań promujących obszar LGD</w:t>
            </w:r>
          </w:p>
        </w:tc>
        <w:tc>
          <w:tcPr>
            <w:tcW w:w="1560" w:type="dxa"/>
            <w:tcBorders>
              <w:top w:val="nil"/>
              <w:left w:val="nil"/>
              <w:bottom w:val="single" w:sz="4" w:space="0" w:color="auto"/>
              <w:right w:val="single" w:sz="4" w:space="0" w:color="auto"/>
            </w:tcBorders>
            <w:shd w:val="clear" w:color="000000" w:fill="FFFFFF"/>
            <w:hideMark/>
          </w:tcPr>
          <w:p w14:paraId="552D1718" w14:textId="06C45820"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przygotowanych projektów współpracy</w:t>
            </w:r>
          </w:p>
        </w:tc>
        <w:tc>
          <w:tcPr>
            <w:tcW w:w="1137" w:type="dxa"/>
            <w:tcBorders>
              <w:top w:val="nil"/>
              <w:left w:val="nil"/>
              <w:bottom w:val="single" w:sz="4" w:space="0" w:color="auto"/>
              <w:right w:val="single" w:sz="4" w:space="0" w:color="auto"/>
            </w:tcBorders>
            <w:shd w:val="clear" w:color="000000" w:fill="FFFFFF"/>
            <w:vAlign w:val="center"/>
            <w:hideMark/>
          </w:tcPr>
          <w:p w14:paraId="3DDBE250" w14:textId="5F6A500F"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 sztuka</w:t>
            </w:r>
          </w:p>
        </w:tc>
        <w:tc>
          <w:tcPr>
            <w:tcW w:w="847" w:type="dxa"/>
            <w:tcBorders>
              <w:top w:val="nil"/>
              <w:left w:val="nil"/>
              <w:bottom w:val="single" w:sz="4" w:space="0" w:color="auto"/>
              <w:right w:val="single" w:sz="4" w:space="0" w:color="auto"/>
            </w:tcBorders>
            <w:shd w:val="clear" w:color="000000" w:fill="FFFFFF"/>
            <w:vAlign w:val="center"/>
            <w:hideMark/>
          </w:tcPr>
          <w:p w14:paraId="3785F4CC" w14:textId="7E4471C9"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100 %</w:t>
            </w:r>
          </w:p>
        </w:tc>
        <w:tc>
          <w:tcPr>
            <w:tcW w:w="1073" w:type="dxa"/>
            <w:tcBorders>
              <w:top w:val="nil"/>
              <w:left w:val="single" w:sz="4" w:space="0" w:color="auto"/>
              <w:bottom w:val="single" w:sz="4" w:space="0" w:color="000000"/>
              <w:right w:val="single" w:sz="4" w:space="0" w:color="auto"/>
            </w:tcBorders>
            <w:shd w:val="clear" w:color="000000" w:fill="FFFFFF"/>
            <w:vAlign w:val="center"/>
            <w:hideMark/>
          </w:tcPr>
          <w:p w14:paraId="290D18DE" w14:textId="7BF4DB19" w:rsidR="00F02A5E"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23253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67FBF8E" w14:textId="668EADBD" w:rsidR="00F02A5E"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802" w:type="dxa"/>
            <w:tcBorders>
              <w:top w:val="nil"/>
              <w:left w:val="nil"/>
              <w:bottom w:val="single" w:sz="4" w:space="0" w:color="auto"/>
              <w:right w:val="single" w:sz="4" w:space="0" w:color="auto"/>
            </w:tcBorders>
            <w:shd w:val="clear" w:color="000000" w:fill="FFFFFF"/>
            <w:vAlign w:val="center"/>
            <w:hideMark/>
          </w:tcPr>
          <w:p w14:paraId="1DE4B2A8" w14:textId="0D10539C" w:rsidR="00F02A5E"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1118" w:type="dxa"/>
            <w:tcBorders>
              <w:top w:val="nil"/>
              <w:left w:val="single" w:sz="4" w:space="0" w:color="auto"/>
              <w:bottom w:val="single" w:sz="4" w:space="0" w:color="000000"/>
              <w:right w:val="single" w:sz="4" w:space="0" w:color="auto"/>
            </w:tcBorders>
            <w:shd w:val="clear" w:color="000000" w:fill="FFFFFF"/>
            <w:vAlign w:val="center"/>
            <w:hideMark/>
          </w:tcPr>
          <w:p w14:paraId="69A6AB79" w14:textId="021F1542" w:rsidR="00F02A5E"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tcPr>
          <w:p w14:paraId="3A0D35FF" w14:textId="6408DCE8" w:rsidR="00F02A5E"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top w:val="nil"/>
              <w:left w:val="nil"/>
              <w:bottom w:val="single" w:sz="4" w:space="0" w:color="auto"/>
              <w:right w:val="single" w:sz="4" w:space="0" w:color="auto"/>
            </w:tcBorders>
            <w:shd w:val="clear" w:color="000000" w:fill="FFFFFF"/>
            <w:vAlign w:val="center"/>
          </w:tcPr>
          <w:p w14:paraId="27DD46D6" w14:textId="2DFCF704" w:rsidR="00FF42C5"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single" w:sz="4" w:space="0" w:color="auto"/>
              <w:bottom w:val="single" w:sz="4" w:space="0" w:color="000000"/>
              <w:right w:val="single" w:sz="4" w:space="0" w:color="auto"/>
            </w:tcBorders>
            <w:shd w:val="clear" w:color="000000" w:fill="FFFFFF"/>
            <w:vAlign w:val="center"/>
            <w:hideMark/>
          </w:tcPr>
          <w:p w14:paraId="6EF3595B" w14:textId="77777777"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top w:val="nil"/>
              <w:left w:val="nil"/>
              <w:bottom w:val="single" w:sz="4" w:space="0" w:color="auto"/>
              <w:right w:val="single" w:sz="4" w:space="0" w:color="auto"/>
            </w:tcBorders>
            <w:shd w:val="clear" w:color="000000" w:fill="FFFFFF"/>
            <w:vAlign w:val="center"/>
            <w:hideMark/>
          </w:tcPr>
          <w:p w14:paraId="08B7DB31" w14:textId="4458D74B" w:rsidR="00F02A5E"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w:t>
            </w:r>
          </w:p>
        </w:tc>
        <w:tc>
          <w:tcPr>
            <w:tcW w:w="1135" w:type="dxa"/>
            <w:tcBorders>
              <w:top w:val="nil"/>
              <w:left w:val="single" w:sz="4" w:space="0" w:color="auto"/>
              <w:bottom w:val="single" w:sz="4" w:space="0" w:color="000000"/>
              <w:right w:val="single" w:sz="4" w:space="0" w:color="auto"/>
            </w:tcBorders>
            <w:shd w:val="clear" w:color="000000" w:fill="FFFFFF"/>
            <w:vAlign w:val="center"/>
            <w:hideMark/>
          </w:tcPr>
          <w:p w14:paraId="1060A645" w14:textId="08C927DE" w:rsidR="009E270C" w:rsidRPr="00375129" w:rsidRDefault="009E270C"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23 253 </w:t>
            </w:r>
          </w:p>
        </w:tc>
        <w:tc>
          <w:tcPr>
            <w:tcW w:w="714"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6D752C5" w14:textId="77777777" w:rsidR="00FF42C5" w:rsidRPr="009D4428" w:rsidRDefault="00FF42C5" w:rsidP="00FF42C5">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D8F4820" w14:textId="77777777" w:rsidR="00FF42C5" w:rsidRPr="009D4428" w:rsidRDefault="00FF42C5" w:rsidP="00FF42C5">
            <w:pPr>
              <w:spacing w:after="0" w:line="240" w:lineRule="auto"/>
              <w:ind w:left="170"/>
              <w:rPr>
                <w:rFonts w:ascii="Univers Condensed" w:hAnsi="Univers Condensed"/>
                <w:sz w:val="21"/>
                <w:szCs w:val="21"/>
              </w:rPr>
            </w:pPr>
            <w:r w:rsidRPr="009D4428">
              <w:rPr>
                <w:rFonts w:ascii="Univers Condensed" w:hAnsi="Univers Condensed"/>
                <w:sz w:val="21"/>
                <w:szCs w:val="21"/>
              </w:rPr>
              <w:t>19.3</w:t>
            </w:r>
          </w:p>
        </w:tc>
      </w:tr>
      <w:tr w:rsidR="00FF42C5" w:rsidRPr="009D4428" w14:paraId="200F68A7" w14:textId="77777777" w:rsidTr="009E270C">
        <w:trPr>
          <w:trHeight w:val="3252"/>
        </w:trPr>
        <w:tc>
          <w:tcPr>
            <w:tcW w:w="1701" w:type="dxa"/>
            <w:vMerge/>
            <w:tcBorders>
              <w:top w:val="nil"/>
              <w:left w:val="single" w:sz="4" w:space="0" w:color="auto"/>
              <w:bottom w:val="single" w:sz="4" w:space="0" w:color="000000"/>
              <w:right w:val="single" w:sz="4" w:space="0" w:color="auto"/>
            </w:tcBorders>
            <w:vAlign w:val="center"/>
            <w:hideMark/>
          </w:tcPr>
          <w:p w14:paraId="162B6EB4" w14:textId="77777777" w:rsidR="00FF42C5" w:rsidRPr="009D4428" w:rsidRDefault="00FF42C5" w:rsidP="00FF42C5">
            <w:pPr>
              <w:spacing w:after="0" w:line="240" w:lineRule="auto"/>
              <w:ind w:left="170"/>
              <w:rPr>
                <w:rFonts w:ascii="Univers Condensed" w:hAnsi="Univers Condensed"/>
                <w:sz w:val="21"/>
                <w:szCs w:val="21"/>
              </w:rPr>
            </w:pPr>
          </w:p>
        </w:tc>
        <w:tc>
          <w:tcPr>
            <w:tcW w:w="1560" w:type="dxa"/>
            <w:tcBorders>
              <w:top w:val="nil"/>
              <w:left w:val="nil"/>
              <w:bottom w:val="single" w:sz="4" w:space="0" w:color="auto"/>
              <w:right w:val="single" w:sz="4" w:space="0" w:color="auto"/>
            </w:tcBorders>
            <w:shd w:val="clear" w:color="000000" w:fill="FFFFFF"/>
            <w:hideMark/>
          </w:tcPr>
          <w:p w14:paraId="4C0D329D" w14:textId="77777777" w:rsidR="00375129" w:rsidRPr="00375129" w:rsidRDefault="00375129" w:rsidP="00FF42C5">
            <w:pPr>
              <w:spacing w:after="0" w:line="240" w:lineRule="auto"/>
              <w:ind w:left="170"/>
              <w:rPr>
                <w:rFonts w:ascii="Univers Condensed" w:hAnsi="Univers Condensed"/>
                <w:color w:val="000000" w:themeColor="text1"/>
                <w:sz w:val="21"/>
                <w:szCs w:val="21"/>
              </w:rPr>
            </w:pPr>
          </w:p>
          <w:p w14:paraId="4C48B398" w14:textId="77777777" w:rsidR="00375129" w:rsidRPr="00375129" w:rsidRDefault="00375129" w:rsidP="00FF42C5">
            <w:pPr>
              <w:spacing w:after="0" w:line="240" w:lineRule="auto"/>
              <w:ind w:left="170"/>
              <w:rPr>
                <w:rFonts w:ascii="Univers Condensed" w:hAnsi="Univers Condensed"/>
                <w:color w:val="000000" w:themeColor="text1"/>
                <w:sz w:val="21"/>
                <w:szCs w:val="21"/>
              </w:rPr>
            </w:pPr>
          </w:p>
          <w:p w14:paraId="26091446" w14:textId="77777777" w:rsidR="00375129" w:rsidRPr="00375129" w:rsidRDefault="00375129" w:rsidP="00FF42C5">
            <w:pPr>
              <w:spacing w:after="0" w:line="240" w:lineRule="auto"/>
              <w:ind w:left="170"/>
              <w:rPr>
                <w:rFonts w:ascii="Univers Condensed" w:hAnsi="Univers Condensed"/>
                <w:color w:val="000000" w:themeColor="text1"/>
                <w:sz w:val="21"/>
                <w:szCs w:val="21"/>
              </w:rPr>
            </w:pPr>
          </w:p>
          <w:p w14:paraId="1B42BDC5" w14:textId="6AD91BB6"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Liczba zrealizowanych projektów współpracy </w:t>
            </w:r>
          </w:p>
        </w:tc>
        <w:tc>
          <w:tcPr>
            <w:tcW w:w="1137" w:type="dxa"/>
            <w:tcBorders>
              <w:top w:val="nil"/>
              <w:left w:val="nil"/>
              <w:bottom w:val="single" w:sz="4" w:space="0" w:color="auto"/>
              <w:right w:val="single" w:sz="4" w:space="0" w:color="auto"/>
            </w:tcBorders>
            <w:shd w:val="clear" w:color="000000" w:fill="FFFFFF"/>
            <w:vAlign w:val="center"/>
            <w:hideMark/>
          </w:tcPr>
          <w:p w14:paraId="6A76E1E4" w14:textId="7A37398D" w:rsidR="00FF42C5"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1 </w:t>
            </w:r>
            <w:r w:rsidR="00FF42C5" w:rsidRPr="00375129">
              <w:rPr>
                <w:rFonts w:ascii="Univers Condensed" w:hAnsi="Univers Condensed"/>
                <w:color w:val="000000" w:themeColor="text1"/>
                <w:sz w:val="21"/>
                <w:szCs w:val="21"/>
              </w:rPr>
              <w:t>sztuka</w:t>
            </w:r>
          </w:p>
        </w:tc>
        <w:tc>
          <w:tcPr>
            <w:tcW w:w="847" w:type="dxa"/>
            <w:tcBorders>
              <w:top w:val="nil"/>
              <w:left w:val="nil"/>
              <w:bottom w:val="single" w:sz="4" w:space="0" w:color="auto"/>
              <w:right w:val="single" w:sz="4" w:space="0" w:color="auto"/>
            </w:tcBorders>
            <w:shd w:val="clear" w:color="000000" w:fill="FFFFFF"/>
            <w:vAlign w:val="center"/>
            <w:hideMark/>
          </w:tcPr>
          <w:p w14:paraId="6DC4D1ED" w14:textId="77777777"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33%</w:t>
            </w:r>
          </w:p>
        </w:tc>
        <w:tc>
          <w:tcPr>
            <w:tcW w:w="1073" w:type="dxa"/>
            <w:tcBorders>
              <w:top w:val="nil"/>
              <w:left w:val="single" w:sz="4" w:space="0" w:color="auto"/>
              <w:bottom w:val="single" w:sz="4" w:space="0" w:color="000000"/>
              <w:right w:val="single" w:sz="4" w:space="0" w:color="auto"/>
            </w:tcBorders>
            <w:shd w:val="clear" w:color="000000" w:fill="FFFFFF"/>
            <w:vAlign w:val="center"/>
            <w:hideMark/>
          </w:tcPr>
          <w:p w14:paraId="32B652BB" w14:textId="6EC53439" w:rsidR="00FF42C5"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326747</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340E2B4" w14:textId="58B072C2" w:rsidR="00FF42C5"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w:t>
            </w:r>
            <w:r w:rsidR="00FF42C5" w:rsidRPr="00375129">
              <w:rPr>
                <w:rFonts w:ascii="Univers Condensed" w:hAnsi="Univers Condensed"/>
                <w:color w:val="000000" w:themeColor="text1"/>
                <w:sz w:val="21"/>
                <w:szCs w:val="21"/>
              </w:rPr>
              <w:t xml:space="preserve"> sztuki</w:t>
            </w:r>
          </w:p>
          <w:p w14:paraId="17909D7D" w14:textId="48FCB5AF" w:rsidR="003808B5" w:rsidRPr="00375129" w:rsidRDefault="003808B5" w:rsidP="00FF42C5">
            <w:pPr>
              <w:spacing w:after="0" w:line="240" w:lineRule="auto"/>
              <w:ind w:left="170"/>
              <w:rPr>
                <w:rFonts w:ascii="Univers Condensed" w:hAnsi="Univers Condensed"/>
                <w:strike/>
                <w:color w:val="000000" w:themeColor="text1"/>
                <w:sz w:val="21"/>
                <w:szCs w:val="21"/>
              </w:rPr>
            </w:pPr>
          </w:p>
        </w:tc>
        <w:tc>
          <w:tcPr>
            <w:tcW w:w="802" w:type="dxa"/>
            <w:tcBorders>
              <w:top w:val="nil"/>
              <w:left w:val="nil"/>
              <w:bottom w:val="single" w:sz="4" w:space="0" w:color="auto"/>
              <w:right w:val="single" w:sz="4" w:space="0" w:color="auto"/>
            </w:tcBorders>
            <w:shd w:val="clear" w:color="000000" w:fill="FFFFFF"/>
            <w:vAlign w:val="center"/>
            <w:hideMark/>
          </w:tcPr>
          <w:p w14:paraId="21F677D0" w14:textId="77777777"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100%</w:t>
            </w:r>
          </w:p>
        </w:tc>
        <w:tc>
          <w:tcPr>
            <w:tcW w:w="1118" w:type="dxa"/>
            <w:tcBorders>
              <w:top w:val="nil"/>
              <w:left w:val="single" w:sz="4" w:space="0" w:color="auto"/>
              <w:bottom w:val="single" w:sz="4" w:space="0" w:color="000000"/>
              <w:right w:val="single" w:sz="4" w:space="0" w:color="auto"/>
            </w:tcBorders>
            <w:shd w:val="clear" w:color="000000" w:fill="FFFFFF"/>
            <w:vAlign w:val="center"/>
            <w:hideMark/>
          </w:tcPr>
          <w:p w14:paraId="075F3145" w14:textId="1ABDE6BE" w:rsidR="00FF42C5" w:rsidRPr="00375129" w:rsidRDefault="003808B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300 000</w:t>
            </w:r>
          </w:p>
        </w:tc>
        <w:tc>
          <w:tcPr>
            <w:tcW w:w="960" w:type="dxa"/>
            <w:gridSpan w:val="2"/>
            <w:tcBorders>
              <w:top w:val="nil"/>
              <w:left w:val="nil"/>
              <w:bottom w:val="single" w:sz="4" w:space="0" w:color="auto"/>
              <w:right w:val="single" w:sz="4" w:space="0" w:color="auto"/>
            </w:tcBorders>
            <w:shd w:val="clear" w:color="000000" w:fill="FFFFFF"/>
            <w:vAlign w:val="center"/>
          </w:tcPr>
          <w:p w14:paraId="69F1DB36" w14:textId="28ABD82B" w:rsidR="00FF42C5"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52" w:type="dxa"/>
            <w:tcBorders>
              <w:top w:val="nil"/>
              <w:left w:val="nil"/>
              <w:bottom w:val="single" w:sz="4" w:space="0" w:color="auto"/>
              <w:right w:val="single" w:sz="4" w:space="0" w:color="auto"/>
            </w:tcBorders>
            <w:shd w:val="clear" w:color="000000" w:fill="FFFFFF"/>
            <w:vAlign w:val="center"/>
          </w:tcPr>
          <w:p w14:paraId="7E739AD4" w14:textId="3AD635E5" w:rsidR="00FF42C5"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gridSpan w:val="2"/>
            <w:tcBorders>
              <w:top w:val="nil"/>
              <w:left w:val="single" w:sz="4" w:space="0" w:color="auto"/>
              <w:bottom w:val="single" w:sz="4" w:space="0" w:color="000000"/>
              <w:right w:val="single" w:sz="4" w:space="0" w:color="auto"/>
            </w:tcBorders>
            <w:shd w:val="clear" w:color="000000" w:fill="FFFFFF"/>
            <w:vAlign w:val="center"/>
            <w:hideMark/>
          </w:tcPr>
          <w:p w14:paraId="3407ACA7" w14:textId="3DCDA0A7" w:rsidR="00FF42C5" w:rsidRPr="00375129" w:rsidRDefault="00F02A5E"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0</w:t>
            </w:r>
          </w:p>
        </w:tc>
        <w:tc>
          <w:tcPr>
            <w:tcW w:w="960" w:type="dxa"/>
            <w:tcBorders>
              <w:top w:val="nil"/>
              <w:left w:val="nil"/>
              <w:bottom w:val="single" w:sz="4" w:space="0" w:color="auto"/>
              <w:right w:val="single" w:sz="4" w:space="0" w:color="auto"/>
            </w:tcBorders>
            <w:shd w:val="clear" w:color="000000" w:fill="FFFFFF"/>
            <w:vAlign w:val="center"/>
            <w:hideMark/>
          </w:tcPr>
          <w:p w14:paraId="25776367" w14:textId="77777777" w:rsidR="00FF42C5" w:rsidRPr="00375129" w:rsidRDefault="00FF42C5"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3</w:t>
            </w:r>
          </w:p>
        </w:tc>
        <w:tc>
          <w:tcPr>
            <w:tcW w:w="1135" w:type="dxa"/>
            <w:tcBorders>
              <w:top w:val="nil"/>
              <w:left w:val="single" w:sz="4" w:space="0" w:color="auto"/>
              <w:bottom w:val="single" w:sz="4" w:space="0" w:color="000000"/>
              <w:right w:val="single" w:sz="4" w:space="0" w:color="auto"/>
            </w:tcBorders>
            <w:shd w:val="clear" w:color="000000" w:fill="FFFFFF"/>
            <w:vAlign w:val="center"/>
            <w:hideMark/>
          </w:tcPr>
          <w:p w14:paraId="702D2CFF" w14:textId="3E54A3AE" w:rsidR="00FF42C5" w:rsidRPr="00375129" w:rsidRDefault="009E270C" w:rsidP="00FF42C5">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626747</w:t>
            </w:r>
          </w:p>
        </w:tc>
        <w:tc>
          <w:tcPr>
            <w:tcW w:w="714" w:type="dxa"/>
            <w:vMerge/>
            <w:tcBorders>
              <w:top w:val="nil"/>
              <w:left w:val="single" w:sz="4" w:space="0" w:color="auto"/>
              <w:bottom w:val="single" w:sz="4" w:space="0" w:color="000000"/>
              <w:right w:val="single" w:sz="4" w:space="0" w:color="auto"/>
            </w:tcBorders>
            <w:vAlign w:val="center"/>
            <w:hideMark/>
          </w:tcPr>
          <w:p w14:paraId="102436E3" w14:textId="77777777" w:rsidR="00FF42C5" w:rsidRPr="009D4428" w:rsidRDefault="00FF42C5" w:rsidP="00FF42C5">
            <w:pPr>
              <w:spacing w:after="0" w:line="240" w:lineRule="auto"/>
              <w:ind w:left="170"/>
              <w:rPr>
                <w:rFonts w:ascii="Univers Condensed" w:hAnsi="Univers Condensed"/>
                <w:sz w:val="21"/>
                <w:szCs w:val="21"/>
              </w:rPr>
            </w:pPr>
          </w:p>
        </w:tc>
        <w:tc>
          <w:tcPr>
            <w:tcW w:w="572" w:type="dxa"/>
            <w:vMerge/>
            <w:tcBorders>
              <w:top w:val="nil"/>
              <w:left w:val="single" w:sz="4" w:space="0" w:color="auto"/>
              <w:bottom w:val="single" w:sz="4" w:space="0" w:color="000000"/>
              <w:right w:val="single" w:sz="4" w:space="0" w:color="auto"/>
            </w:tcBorders>
            <w:vAlign w:val="center"/>
            <w:hideMark/>
          </w:tcPr>
          <w:p w14:paraId="585A6CDE" w14:textId="77777777" w:rsidR="00FF42C5" w:rsidRPr="009D4428" w:rsidRDefault="00FF42C5" w:rsidP="00FF42C5">
            <w:pPr>
              <w:spacing w:after="0" w:line="240" w:lineRule="auto"/>
              <w:ind w:left="170"/>
              <w:rPr>
                <w:rFonts w:ascii="Univers Condensed" w:hAnsi="Univers Condensed"/>
                <w:sz w:val="21"/>
                <w:szCs w:val="21"/>
              </w:rPr>
            </w:pPr>
          </w:p>
        </w:tc>
      </w:tr>
      <w:tr w:rsidR="00F02A5E" w:rsidRPr="009D4428" w14:paraId="68DF9A2F" w14:textId="77777777" w:rsidTr="002F37BF">
        <w:trPr>
          <w:trHeight w:val="61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A2E86A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2.2.2.                   Zachowanie dziedzictwa lokalnego</w:t>
            </w:r>
          </w:p>
        </w:tc>
        <w:tc>
          <w:tcPr>
            <w:tcW w:w="1560" w:type="dxa"/>
            <w:tcBorders>
              <w:top w:val="nil"/>
              <w:left w:val="nil"/>
              <w:bottom w:val="single" w:sz="4" w:space="0" w:color="auto"/>
              <w:right w:val="single" w:sz="4" w:space="0" w:color="auto"/>
            </w:tcBorders>
            <w:shd w:val="clear" w:color="000000" w:fill="FFFFFF"/>
            <w:hideMark/>
          </w:tcPr>
          <w:p w14:paraId="35F00F5B" w14:textId="18CE2197" w:rsidR="00F02A5E" w:rsidRPr="009D4428" w:rsidRDefault="00F02A5E" w:rsidP="00F02A5E">
            <w:pPr>
              <w:spacing w:after="0" w:line="240" w:lineRule="auto"/>
              <w:ind w:left="170"/>
              <w:rPr>
                <w:rFonts w:ascii="Univers Condensed" w:hAnsi="Univers Condensed"/>
                <w:sz w:val="21"/>
                <w:szCs w:val="21"/>
              </w:rPr>
            </w:pPr>
            <w:r w:rsidRPr="00375129">
              <w:rPr>
                <w:rFonts w:ascii="Univers Condensed" w:hAnsi="Univers Condensed"/>
                <w:color w:val="000000" w:themeColor="text1"/>
                <w:sz w:val="21"/>
                <w:szCs w:val="21"/>
              </w:rPr>
              <w:t>Liczba podmiotów wspartych w ramach operacji obejmujących wyposażenie, mających na celu szerzenie lokalnej kultury i dziedzictwa lokalnego</w:t>
            </w:r>
          </w:p>
        </w:tc>
        <w:tc>
          <w:tcPr>
            <w:tcW w:w="1137" w:type="dxa"/>
            <w:tcBorders>
              <w:top w:val="nil"/>
              <w:left w:val="nil"/>
              <w:bottom w:val="single" w:sz="4" w:space="0" w:color="auto"/>
              <w:right w:val="single" w:sz="4" w:space="0" w:color="auto"/>
            </w:tcBorders>
            <w:shd w:val="clear" w:color="000000" w:fill="FFFFFF"/>
            <w:vAlign w:val="center"/>
            <w:hideMark/>
          </w:tcPr>
          <w:p w14:paraId="5589DE5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000000" w:fill="FFFFFF"/>
            <w:vAlign w:val="center"/>
            <w:hideMark/>
          </w:tcPr>
          <w:p w14:paraId="25247A7E"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000000" w:fill="FFFFFF"/>
            <w:vAlign w:val="center"/>
            <w:hideMark/>
          </w:tcPr>
          <w:p w14:paraId="037BEC0C"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41B4BA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15 sztuk</w:t>
            </w:r>
          </w:p>
        </w:tc>
        <w:tc>
          <w:tcPr>
            <w:tcW w:w="802" w:type="dxa"/>
            <w:tcBorders>
              <w:top w:val="nil"/>
              <w:left w:val="nil"/>
              <w:bottom w:val="single" w:sz="4" w:space="0" w:color="auto"/>
              <w:right w:val="single" w:sz="4" w:space="0" w:color="auto"/>
            </w:tcBorders>
            <w:shd w:val="clear" w:color="000000" w:fill="FFFFFF"/>
            <w:vAlign w:val="center"/>
            <w:hideMark/>
          </w:tcPr>
          <w:p w14:paraId="6631D72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50%</w:t>
            </w:r>
          </w:p>
        </w:tc>
        <w:tc>
          <w:tcPr>
            <w:tcW w:w="1118" w:type="dxa"/>
            <w:tcBorders>
              <w:top w:val="nil"/>
              <w:left w:val="nil"/>
              <w:bottom w:val="single" w:sz="4" w:space="0" w:color="auto"/>
              <w:right w:val="single" w:sz="4" w:space="0" w:color="auto"/>
            </w:tcBorders>
            <w:shd w:val="clear" w:color="000000" w:fill="FFFFFF"/>
            <w:vAlign w:val="center"/>
            <w:hideMark/>
          </w:tcPr>
          <w:p w14:paraId="2116CCD4"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150 000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2BCB191"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15 sztuk</w:t>
            </w:r>
          </w:p>
        </w:tc>
        <w:tc>
          <w:tcPr>
            <w:tcW w:w="952" w:type="dxa"/>
            <w:tcBorders>
              <w:top w:val="nil"/>
              <w:left w:val="nil"/>
              <w:bottom w:val="single" w:sz="4" w:space="0" w:color="auto"/>
              <w:right w:val="single" w:sz="4" w:space="0" w:color="auto"/>
            </w:tcBorders>
            <w:shd w:val="clear" w:color="000000" w:fill="FFFFFF"/>
            <w:vAlign w:val="center"/>
            <w:hideMark/>
          </w:tcPr>
          <w:p w14:paraId="1BF4C54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840A763"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150 000</w:t>
            </w:r>
          </w:p>
        </w:tc>
        <w:tc>
          <w:tcPr>
            <w:tcW w:w="960" w:type="dxa"/>
            <w:tcBorders>
              <w:top w:val="nil"/>
              <w:left w:val="nil"/>
              <w:bottom w:val="single" w:sz="4" w:space="0" w:color="auto"/>
              <w:right w:val="single" w:sz="4" w:space="0" w:color="auto"/>
            </w:tcBorders>
            <w:shd w:val="clear" w:color="000000" w:fill="FFFFFF"/>
            <w:vAlign w:val="center"/>
            <w:hideMark/>
          </w:tcPr>
          <w:p w14:paraId="036237BE"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30</w:t>
            </w:r>
          </w:p>
        </w:tc>
        <w:tc>
          <w:tcPr>
            <w:tcW w:w="1135" w:type="dxa"/>
            <w:tcBorders>
              <w:top w:val="nil"/>
              <w:left w:val="nil"/>
              <w:bottom w:val="single" w:sz="4" w:space="0" w:color="auto"/>
              <w:right w:val="single" w:sz="4" w:space="0" w:color="auto"/>
            </w:tcBorders>
            <w:shd w:val="clear" w:color="000000" w:fill="FFFFFF"/>
            <w:vAlign w:val="center"/>
            <w:hideMark/>
          </w:tcPr>
          <w:p w14:paraId="6A011F08"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300 000</w:t>
            </w:r>
          </w:p>
        </w:tc>
        <w:tc>
          <w:tcPr>
            <w:tcW w:w="714" w:type="dxa"/>
            <w:tcBorders>
              <w:top w:val="nil"/>
              <w:left w:val="nil"/>
              <w:bottom w:val="single" w:sz="4" w:space="0" w:color="auto"/>
              <w:right w:val="single" w:sz="4" w:space="0" w:color="auto"/>
            </w:tcBorders>
            <w:shd w:val="clear" w:color="000000" w:fill="FCE4D6"/>
            <w:vAlign w:val="center"/>
            <w:hideMark/>
          </w:tcPr>
          <w:p w14:paraId="481059C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365152BB"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F02A5E" w:rsidRPr="009D4428" w14:paraId="0B805E95" w14:textId="77777777" w:rsidTr="00C37BE0">
        <w:trPr>
          <w:trHeight w:val="816"/>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52AFD8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2.2.3.   Innowacyjne działania z zakresu ochrony środowiska i zmian klimatu</w:t>
            </w:r>
          </w:p>
        </w:tc>
        <w:tc>
          <w:tcPr>
            <w:tcW w:w="1560" w:type="dxa"/>
            <w:tcBorders>
              <w:top w:val="nil"/>
              <w:left w:val="nil"/>
              <w:bottom w:val="single" w:sz="4" w:space="0" w:color="auto"/>
              <w:right w:val="single" w:sz="4" w:space="0" w:color="auto"/>
            </w:tcBorders>
            <w:shd w:val="clear" w:color="000000" w:fill="FFFFFF"/>
            <w:vAlign w:val="center"/>
            <w:hideMark/>
          </w:tcPr>
          <w:p w14:paraId="3D4BFE14"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Liczba operacji ukierunkowanych na innowacje</w:t>
            </w:r>
          </w:p>
        </w:tc>
        <w:tc>
          <w:tcPr>
            <w:tcW w:w="1137" w:type="dxa"/>
            <w:tcBorders>
              <w:top w:val="nil"/>
              <w:left w:val="nil"/>
              <w:bottom w:val="single" w:sz="4" w:space="0" w:color="auto"/>
              <w:right w:val="single" w:sz="4" w:space="0" w:color="auto"/>
            </w:tcBorders>
            <w:shd w:val="clear" w:color="000000" w:fill="FFFFFF"/>
            <w:vAlign w:val="center"/>
            <w:hideMark/>
          </w:tcPr>
          <w:p w14:paraId="275F124B"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47" w:type="dxa"/>
            <w:tcBorders>
              <w:top w:val="nil"/>
              <w:left w:val="nil"/>
              <w:bottom w:val="single" w:sz="4" w:space="0" w:color="auto"/>
              <w:right w:val="single" w:sz="4" w:space="0" w:color="auto"/>
            </w:tcBorders>
            <w:shd w:val="clear" w:color="000000" w:fill="FFFFFF"/>
            <w:vAlign w:val="center"/>
            <w:hideMark/>
          </w:tcPr>
          <w:p w14:paraId="054D969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073" w:type="dxa"/>
            <w:tcBorders>
              <w:top w:val="nil"/>
              <w:left w:val="nil"/>
              <w:bottom w:val="single" w:sz="4" w:space="0" w:color="auto"/>
              <w:right w:val="single" w:sz="4" w:space="0" w:color="auto"/>
            </w:tcBorders>
            <w:shd w:val="clear" w:color="000000" w:fill="FFFFFF"/>
            <w:vAlign w:val="center"/>
            <w:hideMark/>
          </w:tcPr>
          <w:p w14:paraId="0C972CC6"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E9D5C7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802" w:type="dxa"/>
            <w:tcBorders>
              <w:top w:val="nil"/>
              <w:left w:val="nil"/>
              <w:bottom w:val="single" w:sz="4" w:space="0" w:color="auto"/>
              <w:right w:val="single" w:sz="4" w:space="0" w:color="auto"/>
            </w:tcBorders>
            <w:shd w:val="clear" w:color="000000" w:fill="FFFFFF"/>
            <w:vAlign w:val="center"/>
            <w:hideMark/>
          </w:tcPr>
          <w:p w14:paraId="15F0B4A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1118" w:type="dxa"/>
            <w:tcBorders>
              <w:top w:val="nil"/>
              <w:left w:val="nil"/>
              <w:bottom w:val="single" w:sz="4" w:space="0" w:color="auto"/>
              <w:right w:val="single" w:sz="4" w:space="0" w:color="auto"/>
            </w:tcBorders>
            <w:shd w:val="clear" w:color="000000" w:fill="FFFFFF"/>
            <w:vAlign w:val="center"/>
            <w:hideMark/>
          </w:tcPr>
          <w:p w14:paraId="4E4EE40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38DA778"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 operacji</w:t>
            </w:r>
          </w:p>
        </w:tc>
        <w:tc>
          <w:tcPr>
            <w:tcW w:w="952" w:type="dxa"/>
            <w:tcBorders>
              <w:top w:val="nil"/>
              <w:left w:val="nil"/>
              <w:bottom w:val="single" w:sz="4" w:space="0" w:color="auto"/>
              <w:right w:val="single" w:sz="4" w:space="0" w:color="auto"/>
            </w:tcBorders>
            <w:shd w:val="clear" w:color="000000" w:fill="FFFFFF"/>
            <w:vAlign w:val="center"/>
            <w:hideMark/>
          </w:tcPr>
          <w:p w14:paraId="2C5E8DC6"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2719CFA"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100 000</w:t>
            </w:r>
          </w:p>
        </w:tc>
        <w:tc>
          <w:tcPr>
            <w:tcW w:w="960" w:type="dxa"/>
            <w:tcBorders>
              <w:top w:val="nil"/>
              <w:left w:val="nil"/>
              <w:bottom w:val="single" w:sz="4" w:space="0" w:color="auto"/>
              <w:right w:val="single" w:sz="4" w:space="0" w:color="auto"/>
            </w:tcBorders>
            <w:shd w:val="clear" w:color="000000" w:fill="FFFFFF"/>
            <w:vAlign w:val="center"/>
            <w:hideMark/>
          </w:tcPr>
          <w:p w14:paraId="1B9FF791"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w:t>
            </w:r>
          </w:p>
        </w:tc>
        <w:tc>
          <w:tcPr>
            <w:tcW w:w="1135" w:type="dxa"/>
            <w:tcBorders>
              <w:top w:val="nil"/>
              <w:left w:val="nil"/>
              <w:bottom w:val="single" w:sz="4" w:space="0" w:color="auto"/>
              <w:right w:val="single" w:sz="4" w:space="0" w:color="auto"/>
            </w:tcBorders>
            <w:shd w:val="clear" w:color="000000" w:fill="FFFFFF"/>
            <w:vAlign w:val="center"/>
            <w:hideMark/>
          </w:tcPr>
          <w:p w14:paraId="62E939DC"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100 000</w:t>
            </w:r>
          </w:p>
        </w:tc>
        <w:tc>
          <w:tcPr>
            <w:tcW w:w="714" w:type="dxa"/>
            <w:tcBorders>
              <w:top w:val="nil"/>
              <w:left w:val="nil"/>
              <w:bottom w:val="single" w:sz="4" w:space="0" w:color="auto"/>
              <w:right w:val="single" w:sz="4" w:space="0" w:color="auto"/>
            </w:tcBorders>
            <w:shd w:val="clear" w:color="000000" w:fill="FCE4D6"/>
            <w:vAlign w:val="center"/>
            <w:hideMark/>
          </w:tcPr>
          <w:p w14:paraId="285D920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572" w:type="dxa"/>
            <w:tcBorders>
              <w:top w:val="nil"/>
              <w:left w:val="nil"/>
              <w:bottom w:val="single" w:sz="4" w:space="0" w:color="auto"/>
              <w:right w:val="single" w:sz="4" w:space="0" w:color="auto"/>
            </w:tcBorders>
            <w:shd w:val="clear" w:color="000000" w:fill="FCE4D6"/>
            <w:vAlign w:val="center"/>
            <w:hideMark/>
          </w:tcPr>
          <w:p w14:paraId="28B6E51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F02A5E" w:rsidRPr="009D4428" w14:paraId="799D564E" w14:textId="77777777" w:rsidTr="00C37BE0">
        <w:trPr>
          <w:trHeight w:val="455"/>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56B933D3"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2.2</w:t>
            </w:r>
          </w:p>
          <w:p w14:paraId="1A05FA4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14:paraId="725E1F7F"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1FEB3876"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1DE1BAF2" w14:textId="26E4C8B4"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350 000</w:t>
            </w:r>
          </w:p>
        </w:tc>
        <w:tc>
          <w:tcPr>
            <w:tcW w:w="1762" w:type="dxa"/>
            <w:gridSpan w:val="3"/>
            <w:tcBorders>
              <w:top w:val="nil"/>
              <w:left w:val="nil"/>
              <w:bottom w:val="single" w:sz="4" w:space="0" w:color="auto"/>
              <w:right w:val="single" w:sz="4" w:space="0" w:color="auto"/>
            </w:tcBorders>
            <w:shd w:val="clear" w:color="000000" w:fill="AEAAAA"/>
            <w:vAlign w:val="center"/>
            <w:hideMark/>
          </w:tcPr>
          <w:p w14:paraId="77CD929A"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247E2318"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16152105" w14:textId="5BCE2E62"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450 000</w:t>
            </w:r>
          </w:p>
        </w:tc>
        <w:tc>
          <w:tcPr>
            <w:tcW w:w="1912" w:type="dxa"/>
            <w:gridSpan w:val="3"/>
            <w:tcBorders>
              <w:top w:val="nil"/>
              <w:left w:val="nil"/>
              <w:bottom w:val="single" w:sz="4" w:space="0" w:color="auto"/>
              <w:right w:val="single" w:sz="4" w:space="0" w:color="auto"/>
            </w:tcBorders>
            <w:shd w:val="clear" w:color="000000" w:fill="AEAAAA"/>
            <w:vAlign w:val="center"/>
            <w:hideMark/>
          </w:tcPr>
          <w:p w14:paraId="43A0735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7D76999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49F00C47"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250 000</w:t>
            </w:r>
          </w:p>
        </w:tc>
        <w:tc>
          <w:tcPr>
            <w:tcW w:w="960" w:type="dxa"/>
            <w:tcBorders>
              <w:top w:val="nil"/>
              <w:left w:val="nil"/>
              <w:bottom w:val="single" w:sz="4" w:space="0" w:color="auto"/>
              <w:right w:val="single" w:sz="4" w:space="0" w:color="auto"/>
            </w:tcBorders>
            <w:shd w:val="clear" w:color="000000" w:fill="AEAAAA"/>
            <w:vAlign w:val="center"/>
            <w:hideMark/>
          </w:tcPr>
          <w:p w14:paraId="1913DD88"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2A2666CD" w14:textId="3F043B6C"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1 050 000</w:t>
            </w:r>
          </w:p>
        </w:tc>
        <w:tc>
          <w:tcPr>
            <w:tcW w:w="1286" w:type="dxa"/>
            <w:gridSpan w:val="2"/>
            <w:vMerge w:val="restart"/>
            <w:tcBorders>
              <w:top w:val="single" w:sz="4" w:space="0" w:color="auto"/>
              <w:left w:val="single" w:sz="4" w:space="0" w:color="auto"/>
              <w:bottom w:val="nil"/>
              <w:right w:val="single" w:sz="4" w:space="0" w:color="000000"/>
            </w:tcBorders>
            <w:shd w:val="clear" w:color="000000" w:fill="AEAAAA"/>
            <w:vAlign w:val="center"/>
            <w:hideMark/>
          </w:tcPr>
          <w:p w14:paraId="1E428963"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F02A5E" w:rsidRPr="009D4428" w14:paraId="1F84D114" w14:textId="77777777" w:rsidTr="00C37BE0">
        <w:trPr>
          <w:trHeight w:val="569"/>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2404E92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Razem cel ogólny 2.0</w:t>
            </w:r>
          </w:p>
          <w:p w14:paraId="6B70FF3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14:paraId="68FAD0F7"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792F8FBC"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30AA10BD" w14:textId="62B1B363"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350 000</w:t>
            </w:r>
          </w:p>
        </w:tc>
        <w:tc>
          <w:tcPr>
            <w:tcW w:w="1762" w:type="dxa"/>
            <w:gridSpan w:val="3"/>
            <w:tcBorders>
              <w:top w:val="nil"/>
              <w:left w:val="nil"/>
              <w:bottom w:val="single" w:sz="4" w:space="0" w:color="auto"/>
              <w:right w:val="single" w:sz="4" w:space="0" w:color="auto"/>
            </w:tcBorders>
            <w:shd w:val="clear" w:color="000000" w:fill="AEAAAA"/>
            <w:vAlign w:val="center"/>
            <w:hideMark/>
          </w:tcPr>
          <w:p w14:paraId="0750FCC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48FF0BA8"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7B6EF4EF" w14:textId="152F986D"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750 000</w:t>
            </w:r>
          </w:p>
        </w:tc>
        <w:tc>
          <w:tcPr>
            <w:tcW w:w="1912" w:type="dxa"/>
            <w:gridSpan w:val="3"/>
            <w:tcBorders>
              <w:top w:val="nil"/>
              <w:left w:val="nil"/>
              <w:bottom w:val="single" w:sz="4" w:space="0" w:color="auto"/>
              <w:right w:val="single" w:sz="4" w:space="0" w:color="auto"/>
            </w:tcBorders>
            <w:shd w:val="clear" w:color="000000" w:fill="AEAAAA"/>
            <w:vAlign w:val="center"/>
            <w:hideMark/>
          </w:tcPr>
          <w:p w14:paraId="6AB76AE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198D50A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5D5CC321"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250 000</w:t>
            </w:r>
          </w:p>
        </w:tc>
        <w:tc>
          <w:tcPr>
            <w:tcW w:w="960" w:type="dxa"/>
            <w:tcBorders>
              <w:top w:val="nil"/>
              <w:left w:val="nil"/>
              <w:bottom w:val="single" w:sz="4" w:space="0" w:color="auto"/>
              <w:right w:val="single" w:sz="4" w:space="0" w:color="auto"/>
            </w:tcBorders>
            <w:shd w:val="clear" w:color="000000" w:fill="AEAAAA"/>
            <w:vAlign w:val="center"/>
            <w:hideMark/>
          </w:tcPr>
          <w:p w14:paraId="4AB6B15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5DBF1799" w14:textId="680C4189"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1 350 000</w:t>
            </w:r>
          </w:p>
        </w:tc>
        <w:tc>
          <w:tcPr>
            <w:tcW w:w="1286" w:type="dxa"/>
            <w:gridSpan w:val="2"/>
            <w:vMerge/>
            <w:tcBorders>
              <w:top w:val="nil"/>
              <w:left w:val="nil"/>
              <w:bottom w:val="single" w:sz="4" w:space="0" w:color="auto"/>
              <w:right w:val="single" w:sz="4" w:space="0" w:color="auto"/>
            </w:tcBorders>
            <w:vAlign w:val="center"/>
            <w:hideMark/>
          </w:tcPr>
          <w:p w14:paraId="06F9281F" w14:textId="77777777" w:rsidR="00F02A5E" w:rsidRPr="009D4428" w:rsidRDefault="00F02A5E" w:rsidP="00F02A5E">
            <w:pPr>
              <w:spacing w:after="0" w:line="240" w:lineRule="auto"/>
              <w:ind w:left="170"/>
              <w:rPr>
                <w:rFonts w:ascii="Univers Condensed" w:hAnsi="Univers Condensed"/>
                <w:sz w:val="21"/>
                <w:szCs w:val="21"/>
              </w:rPr>
            </w:pPr>
          </w:p>
        </w:tc>
      </w:tr>
      <w:tr w:rsidR="00F02A5E" w:rsidRPr="009D4428" w14:paraId="4703FBB0" w14:textId="77777777" w:rsidTr="00C37BE0">
        <w:trPr>
          <w:trHeight w:val="515"/>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4555BF5C"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Razem LSR</w:t>
            </w:r>
          </w:p>
          <w:p w14:paraId="059B1720"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984" w:type="dxa"/>
            <w:gridSpan w:val="2"/>
            <w:tcBorders>
              <w:top w:val="nil"/>
              <w:left w:val="nil"/>
              <w:bottom w:val="single" w:sz="4" w:space="0" w:color="auto"/>
              <w:right w:val="single" w:sz="4" w:space="0" w:color="auto"/>
            </w:tcBorders>
            <w:shd w:val="clear" w:color="000000" w:fill="AEAAAA"/>
            <w:vAlign w:val="center"/>
            <w:hideMark/>
          </w:tcPr>
          <w:p w14:paraId="29D2CCEA"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170BFFE2"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073" w:type="dxa"/>
            <w:tcBorders>
              <w:top w:val="nil"/>
              <w:left w:val="nil"/>
              <w:bottom w:val="single" w:sz="4" w:space="0" w:color="auto"/>
              <w:right w:val="single" w:sz="4" w:space="0" w:color="auto"/>
            </w:tcBorders>
            <w:shd w:val="clear" w:color="auto" w:fill="auto"/>
            <w:vAlign w:val="center"/>
            <w:hideMark/>
          </w:tcPr>
          <w:p w14:paraId="42643088" w14:textId="3A262C2B"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7 558 000</w:t>
            </w:r>
          </w:p>
        </w:tc>
        <w:tc>
          <w:tcPr>
            <w:tcW w:w="1762" w:type="dxa"/>
            <w:gridSpan w:val="3"/>
            <w:tcBorders>
              <w:top w:val="nil"/>
              <w:left w:val="nil"/>
              <w:bottom w:val="single" w:sz="4" w:space="0" w:color="auto"/>
              <w:right w:val="single" w:sz="4" w:space="0" w:color="auto"/>
            </w:tcBorders>
            <w:shd w:val="clear" w:color="000000" w:fill="AEAAAA"/>
            <w:vAlign w:val="center"/>
            <w:hideMark/>
          </w:tcPr>
          <w:p w14:paraId="18A6AA6C"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4CE4C2FB"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18" w:type="dxa"/>
            <w:tcBorders>
              <w:top w:val="nil"/>
              <w:left w:val="nil"/>
              <w:bottom w:val="single" w:sz="4" w:space="0" w:color="auto"/>
              <w:right w:val="single" w:sz="4" w:space="0" w:color="auto"/>
            </w:tcBorders>
            <w:shd w:val="clear" w:color="auto" w:fill="auto"/>
            <w:vAlign w:val="center"/>
            <w:hideMark/>
          </w:tcPr>
          <w:p w14:paraId="7F18F78A" w14:textId="05D66AA6"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5 708 000</w:t>
            </w:r>
          </w:p>
        </w:tc>
        <w:tc>
          <w:tcPr>
            <w:tcW w:w="1912" w:type="dxa"/>
            <w:gridSpan w:val="3"/>
            <w:tcBorders>
              <w:top w:val="nil"/>
              <w:left w:val="nil"/>
              <w:bottom w:val="single" w:sz="4" w:space="0" w:color="auto"/>
              <w:right w:val="single" w:sz="4" w:space="0" w:color="auto"/>
            </w:tcBorders>
            <w:shd w:val="clear" w:color="000000" w:fill="AEAAAA"/>
            <w:vAlign w:val="center"/>
            <w:hideMark/>
          </w:tcPr>
          <w:p w14:paraId="7BDD599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p w14:paraId="75C3352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5CDAC24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404 000</w:t>
            </w:r>
          </w:p>
        </w:tc>
        <w:tc>
          <w:tcPr>
            <w:tcW w:w="960" w:type="dxa"/>
            <w:tcBorders>
              <w:top w:val="nil"/>
              <w:left w:val="nil"/>
              <w:bottom w:val="single" w:sz="4" w:space="0" w:color="auto"/>
              <w:right w:val="single" w:sz="4" w:space="0" w:color="auto"/>
            </w:tcBorders>
            <w:shd w:val="clear" w:color="000000" w:fill="AEAAAA"/>
            <w:vAlign w:val="center"/>
            <w:hideMark/>
          </w:tcPr>
          <w:p w14:paraId="4F5CF98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135" w:type="dxa"/>
            <w:tcBorders>
              <w:top w:val="nil"/>
              <w:left w:val="nil"/>
              <w:bottom w:val="single" w:sz="4" w:space="0" w:color="auto"/>
              <w:right w:val="single" w:sz="4" w:space="0" w:color="auto"/>
            </w:tcBorders>
            <w:shd w:val="clear" w:color="auto" w:fill="auto"/>
            <w:vAlign w:val="center"/>
            <w:hideMark/>
          </w:tcPr>
          <w:p w14:paraId="3CDDD662" w14:textId="6CA5A92E"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13 670 000</w:t>
            </w:r>
          </w:p>
        </w:tc>
        <w:tc>
          <w:tcPr>
            <w:tcW w:w="1286" w:type="dxa"/>
            <w:gridSpan w:val="2"/>
            <w:vMerge/>
            <w:tcBorders>
              <w:top w:val="nil"/>
              <w:left w:val="nil"/>
              <w:bottom w:val="single" w:sz="4" w:space="0" w:color="auto"/>
              <w:right w:val="single" w:sz="4" w:space="0" w:color="auto"/>
            </w:tcBorders>
            <w:vAlign w:val="center"/>
            <w:hideMark/>
          </w:tcPr>
          <w:p w14:paraId="257650BC" w14:textId="77777777" w:rsidR="00F02A5E" w:rsidRPr="009D4428" w:rsidRDefault="00F02A5E" w:rsidP="00F02A5E">
            <w:pPr>
              <w:spacing w:after="0" w:line="240" w:lineRule="auto"/>
              <w:ind w:left="170"/>
              <w:rPr>
                <w:rFonts w:ascii="Univers Condensed" w:hAnsi="Univers Condensed"/>
                <w:sz w:val="21"/>
                <w:szCs w:val="21"/>
              </w:rPr>
            </w:pPr>
          </w:p>
        </w:tc>
      </w:tr>
      <w:tr w:rsidR="00F02A5E" w:rsidRPr="009D4428" w14:paraId="4066C1F3" w14:textId="77777777" w:rsidTr="00C37BE0">
        <w:trPr>
          <w:trHeight w:val="407"/>
        </w:trPr>
        <w:tc>
          <w:tcPr>
            <w:tcW w:w="15451" w:type="dxa"/>
            <w:gridSpan w:val="18"/>
            <w:tcBorders>
              <w:top w:val="single" w:sz="4" w:space="0" w:color="auto"/>
              <w:left w:val="single" w:sz="4" w:space="0" w:color="auto"/>
              <w:bottom w:val="single" w:sz="4" w:space="0" w:color="auto"/>
              <w:right w:val="single" w:sz="4" w:space="0" w:color="auto"/>
            </w:tcBorders>
            <w:shd w:val="clear" w:color="000000" w:fill="FF9999"/>
            <w:vAlign w:val="center"/>
            <w:hideMark/>
          </w:tcPr>
          <w:p w14:paraId="7EDB5C09"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Razem planowane wsparcie na przedsięwzięcia dedykowane tworzeniu i utrzymaniu miejsc pracy w ramach poddziałania Realizacja LSR PROW                       50,38  % budżetu poddziałania Realizacja LSR</w:t>
            </w:r>
          </w:p>
        </w:tc>
      </w:tr>
      <w:tr w:rsidR="00F02A5E" w:rsidRPr="009D4428" w14:paraId="19C7AB25" w14:textId="77777777" w:rsidTr="00C37BE0">
        <w:trPr>
          <w:trHeight w:val="274"/>
        </w:trPr>
        <w:tc>
          <w:tcPr>
            <w:tcW w:w="12070" w:type="dxa"/>
            <w:gridSpan w:val="14"/>
            <w:tcBorders>
              <w:top w:val="single" w:sz="4" w:space="0" w:color="auto"/>
              <w:left w:val="single" w:sz="4" w:space="0" w:color="auto"/>
              <w:bottom w:val="single" w:sz="4" w:space="0" w:color="auto"/>
              <w:right w:val="nil"/>
            </w:tcBorders>
            <w:shd w:val="clear" w:color="000000" w:fill="AEAAAA"/>
            <w:noWrap/>
            <w:vAlign w:val="center"/>
            <w:hideMark/>
          </w:tcPr>
          <w:p w14:paraId="412B6AB5"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7D04"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13000000</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2DE56F"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6 550 000</w:t>
            </w:r>
          </w:p>
        </w:tc>
      </w:tr>
      <w:tr w:rsidR="00F02A5E" w:rsidRPr="009D4428" w14:paraId="2EEDF7F2" w14:textId="77777777" w:rsidTr="00C37BE0">
        <w:trPr>
          <w:trHeight w:val="288"/>
        </w:trPr>
        <w:tc>
          <w:tcPr>
            <w:tcW w:w="12070" w:type="dxa"/>
            <w:gridSpan w:val="14"/>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BFD596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Razem koszty bieżące - w całości finansowane z PROW, poddziałanie 19.1</w:t>
            </w:r>
          </w:p>
        </w:tc>
        <w:tc>
          <w:tcPr>
            <w:tcW w:w="3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C59CD" w14:textId="77777777" w:rsidR="00F02A5E" w:rsidRPr="009D4428" w:rsidRDefault="00F02A5E" w:rsidP="00F02A5E">
            <w:pPr>
              <w:spacing w:after="0" w:line="240" w:lineRule="auto"/>
              <w:ind w:left="170"/>
              <w:rPr>
                <w:rFonts w:ascii="Univers Condensed" w:hAnsi="Univers Condensed"/>
                <w:sz w:val="21"/>
                <w:szCs w:val="21"/>
              </w:rPr>
            </w:pPr>
            <w:r w:rsidRPr="009D4428">
              <w:rPr>
                <w:rFonts w:ascii="Univers Condensed" w:hAnsi="Univers Condensed"/>
                <w:sz w:val="21"/>
                <w:szCs w:val="21"/>
              </w:rPr>
              <w:t>2 630 000,00</w:t>
            </w:r>
          </w:p>
        </w:tc>
      </w:tr>
    </w:tbl>
    <w:p w14:paraId="728E558E" w14:textId="77777777" w:rsidR="00A22054" w:rsidRPr="00A22054" w:rsidRDefault="00A22054" w:rsidP="00FF7D1E">
      <w:pPr>
        <w:spacing w:after="0" w:line="240" w:lineRule="auto"/>
        <w:ind w:left="170"/>
        <w:rPr>
          <w:rFonts w:ascii="Univers Condensed" w:hAnsi="Univers Condensed"/>
          <w:b/>
          <w:sz w:val="21"/>
          <w:szCs w:val="21"/>
        </w:rPr>
      </w:pPr>
      <w:bookmarkStart w:id="115" w:name="_Toc438629473"/>
    </w:p>
    <w:p w14:paraId="7A4DDD05" w14:textId="012CE709" w:rsidR="00A71AA2" w:rsidRPr="00A22054" w:rsidRDefault="00A71AA2" w:rsidP="00FF7D1E">
      <w:pPr>
        <w:spacing w:after="0" w:line="240" w:lineRule="auto"/>
        <w:ind w:left="170"/>
        <w:rPr>
          <w:rFonts w:ascii="Univers Condensed" w:hAnsi="Univers Condensed"/>
          <w:b/>
          <w:sz w:val="21"/>
          <w:szCs w:val="21"/>
        </w:rPr>
      </w:pPr>
      <w:r w:rsidRPr="00A22054">
        <w:rPr>
          <w:rFonts w:ascii="Univers Condensed" w:hAnsi="Univers Condensed"/>
          <w:b/>
          <w:sz w:val="21"/>
          <w:szCs w:val="21"/>
        </w:rPr>
        <w:t>Załącznik nr 4  Wysokość wsparcia finansowego EFSI w ramach LSR w ramach poszczególnych poddziałań</w:t>
      </w:r>
      <w:bookmarkEnd w:id="115"/>
    </w:p>
    <w:p w14:paraId="32A7E5FD" w14:textId="77777777" w:rsidR="00A22054" w:rsidRPr="009D4428" w:rsidRDefault="00A22054" w:rsidP="00FF7D1E">
      <w:pPr>
        <w:spacing w:after="0" w:line="240" w:lineRule="auto"/>
        <w:ind w:left="170"/>
        <w:rPr>
          <w:rFonts w:ascii="Univers Condensed" w:hAnsi="Univers Condensed"/>
          <w:sz w:val="21"/>
          <w:szCs w:val="21"/>
        </w:rPr>
      </w:pPr>
    </w:p>
    <w:tbl>
      <w:tblPr>
        <w:tblStyle w:val="redniasiatka3akcent61"/>
        <w:tblW w:w="13589" w:type="dxa"/>
        <w:jc w:val="center"/>
        <w:tblLook w:val="04A0" w:firstRow="1" w:lastRow="0" w:firstColumn="1" w:lastColumn="0" w:noHBand="0" w:noVBand="1"/>
      </w:tblPr>
      <w:tblGrid>
        <w:gridCol w:w="8859"/>
        <w:gridCol w:w="2365"/>
        <w:gridCol w:w="2365"/>
      </w:tblGrid>
      <w:tr w:rsidR="00A71AA2" w:rsidRPr="009D4428" w14:paraId="44CE4930" w14:textId="77777777" w:rsidTr="0094410D">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8250E6B" w14:textId="77777777" w:rsidR="00A71AA2" w:rsidRPr="009D4428" w:rsidRDefault="00A71AA2" w:rsidP="00FF7D1E">
            <w:pPr>
              <w:spacing w:after="0" w:line="240" w:lineRule="auto"/>
              <w:ind w:left="170"/>
              <w:rPr>
                <w:rFonts w:ascii="Univers Condensed" w:hAnsi="Univers Condensed"/>
                <w:sz w:val="21"/>
                <w:szCs w:val="21"/>
              </w:rPr>
            </w:pPr>
          </w:p>
          <w:p w14:paraId="60A6CD4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Zakres wsparcia</w:t>
            </w:r>
          </w:p>
        </w:tc>
        <w:tc>
          <w:tcPr>
            <w:tcW w:w="0" w:type="auto"/>
            <w:gridSpan w:val="2"/>
          </w:tcPr>
          <w:p w14:paraId="7A1CFAC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Wsparcie finansowane</w:t>
            </w:r>
          </w:p>
        </w:tc>
      </w:tr>
      <w:tr w:rsidR="00A71AA2" w:rsidRPr="009D4428" w14:paraId="2D0C28A3" w14:textId="77777777" w:rsidTr="0094410D">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8DA91A0" w14:textId="77777777" w:rsidR="00A71AA2" w:rsidRPr="009D4428" w:rsidRDefault="00A71AA2" w:rsidP="00FF7D1E">
            <w:pPr>
              <w:spacing w:after="0" w:line="240" w:lineRule="auto"/>
              <w:ind w:left="170"/>
              <w:rPr>
                <w:rFonts w:ascii="Univers Condensed" w:hAnsi="Univers Condensed"/>
                <w:sz w:val="21"/>
                <w:szCs w:val="21"/>
              </w:rPr>
            </w:pPr>
          </w:p>
        </w:tc>
        <w:tc>
          <w:tcPr>
            <w:tcW w:w="0" w:type="auto"/>
          </w:tcPr>
          <w:p w14:paraId="341183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PROW</w:t>
            </w:r>
          </w:p>
        </w:tc>
        <w:tc>
          <w:tcPr>
            <w:tcW w:w="0" w:type="auto"/>
          </w:tcPr>
          <w:p w14:paraId="1EE0B1A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Razem EFSI</w:t>
            </w:r>
          </w:p>
        </w:tc>
      </w:tr>
      <w:tr w:rsidR="00A71AA2" w:rsidRPr="009D4428" w14:paraId="3FFE14D9" w14:textId="77777777" w:rsidTr="0094410D">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Pr>
          <w:p w14:paraId="467FCE4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Realizacja LSR (art. 35 ust. 1 lit. b rozporządzenia nr 1303/2013)</w:t>
            </w:r>
          </w:p>
        </w:tc>
        <w:tc>
          <w:tcPr>
            <w:tcW w:w="0" w:type="auto"/>
          </w:tcPr>
          <w:p w14:paraId="301A5F0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13 000 000</w:t>
            </w:r>
          </w:p>
        </w:tc>
        <w:tc>
          <w:tcPr>
            <w:tcW w:w="0" w:type="auto"/>
          </w:tcPr>
          <w:p w14:paraId="7EBD51F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13 000 000</w:t>
            </w:r>
          </w:p>
        </w:tc>
      </w:tr>
      <w:tr w:rsidR="00A71AA2" w:rsidRPr="009D4428" w14:paraId="704D5ACD" w14:textId="77777777" w:rsidTr="0094410D">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tcPr>
          <w:p w14:paraId="1172919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Współpraca (art. 35 ust. 1 lit. c rozporządzenia nr 1303/2013)</w:t>
            </w:r>
          </w:p>
        </w:tc>
        <w:tc>
          <w:tcPr>
            <w:tcW w:w="0" w:type="auto"/>
          </w:tcPr>
          <w:p w14:paraId="73480FA4" w14:textId="173A68DC" w:rsidR="00A71AA2" w:rsidRPr="009D4428" w:rsidRDefault="00AD56C7"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650 000,00 </w:t>
            </w:r>
          </w:p>
        </w:tc>
        <w:tc>
          <w:tcPr>
            <w:tcW w:w="0" w:type="auto"/>
          </w:tcPr>
          <w:p w14:paraId="2E8CF2DA" w14:textId="3881D691" w:rsidR="00A71AA2" w:rsidRPr="009D4428" w:rsidRDefault="00AD56C7"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650 000,00 </w:t>
            </w:r>
          </w:p>
        </w:tc>
      </w:tr>
      <w:tr w:rsidR="00A71AA2" w:rsidRPr="009D4428" w14:paraId="37356E6B" w14:textId="77777777" w:rsidTr="0094410D">
        <w:trPr>
          <w:trHeight w:val="282"/>
          <w:jc w:val="center"/>
        </w:trPr>
        <w:tc>
          <w:tcPr>
            <w:cnfStyle w:val="001000000000" w:firstRow="0" w:lastRow="0" w:firstColumn="1" w:lastColumn="0" w:oddVBand="0" w:evenVBand="0" w:oddHBand="0" w:evenHBand="0" w:firstRowFirstColumn="0" w:firstRowLastColumn="0" w:lastRowFirstColumn="0" w:lastRowLastColumn="0"/>
            <w:tcW w:w="0" w:type="auto"/>
          </w:tcPr>
          <w:p w14:paraId="62A160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Koszty bieżące (art. 35 ust. 1 lit. d rozporządzenia nr 1303/2013)</w:t>
            </w:r>
          </w:p>
        </w:tc>
        <w:tc>
          <w:tcPr>
            <w:tcW w:w="0" w:type="auto"/>
          </w:tcPr>
          <w:p w14:paraId="640DB17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2 630 000,00</w:t>
            </w:r>
          </w:p>
        </w:tc>
        <w:tc>
          <w:tcPr>
            <w:tcW w:w="0" w:type="auto"/>
          </w:tcPr>
          <w:p w14:paraId="7C5DD80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2 630 000,00</w:t>
            </w:r>
          </w:p>
        </w:tc>
      </w:tr>
      <w:tr w:rsidR="00A71AA2" w:rsidRPr="009D4428" w14:paraId="66E023DF" w14:textId="77777777" w:rsidTr="0094410D">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tcPr>
          <w:p w14:paraId="17D9CBA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Aktywizacja (art. 35 ust. 1 lit. e rozporządzenia nr 1303/2013)</w:t>
            </w:r>
          </w:p>
        </w:tc>
        <w:tc>
          <w:tcPr>
            <w:tcW w:w="0" w:type="auto"/>
          </w:tcPr>
          <w:p w14:paraId="1967664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20 000,00</w:t>
            </w:r>
          </w:p>
        </w:tc>
        <w:tc>
          <w:tcPr>
            <w:tcW w:w="0" w:type="auto"/>
          </w:tcPr>
          <w:p w14:paraId="2ECC18C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20 000,00</w:t>
            </w:r>
          </w:p>
        </w:tc>
      </w:tr>
      <w:tr w:rsidR="00AD56C7" w:rsidRPr="009D4428" w14:paraId="050795B8" w14:textId="77777777" w:rsidTr="0094410D">
        <w:trPr>
          <w:trHeight w:val="294"/>
          <w:jc w:val="center"/>
        </w:trPr>
        <w:tc>
          <w:tcPr>
            <w:cnfStyle w:val="001000000000" w:firstRow="0" w:lastRow="0" w:firstColumn="1" w:lastColumn="0" w:oddVBand="0" w:evenVBand="0" w:oddHBand="0" w:evenHBand="0" w:firstRowFirstColumn="0" w:firstRowLastColumn="0" w:lastRowFirstColumn="0" w:lastRowLastColumn="0"/>
            <w:tcW w:w="0" w:type="auto"/>
          </w:tcPr>
          <w:p w14:paraId="3FCD1314" w14:textId="77777777" w:rsidR="00AD56C7" w:rsidRPr="009D4428" w:rsidRDefault="00AD56C7"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w:t>
            </w:r>
          </w:p>
        </w:tc>
        <w:tc>
          <w:tcPr>
            <w:tcW w:w="0" w:type="auto"/>
          </w:tcPr>
          <w:p w14:paraId="3961C3C7" w14:textId="7E86CE41" w:rsidR="00AD56C7" w:rsidRPr="009D4428" w:rsidRDefault="00DE627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16 30</w:t>
            </w:r>
            <w:r w:rsidR="00AD56C7" w:rsidRPr="009D4428">
              <w:rPr>
                <w:rFonts w:ascii="Univers Condensed" w:hAnsi="Univers Condensed"/>
                <w:sz w:val="21"/>
                <w:szCs w:val="21"/>
              </w:rPr>
              <w:t xml:space="preserve">0 000,00 </w:t>
            </w:r>
          </w:p>
        </w:tc>
        <w:tc>
          <w:tcPr>
            <w:tcW w:w="0" w:type="auto"/>
          </w:tcPr>
          <w:p w14:paraId="76A07724" w14:textId="6448E528" w:rsidR="00AD56C7" w:rsidRPr="009D4428" w:rsidRDefault="00DE627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16 30</w:t>
            </w:r>
            <w:r w:rsidR="00AD56C7" w:rsidRPr="009D4428">
              <w:rPr>
                <w:rFonts w:ascii="Univers Condensed" w:hAnsi="Univers Condensed"/>
                <w:sz w:val="21"/>
                <w:szCs w:val="21"/>
              </w:rPr>
              <w:t xml:space="preserve">0 000,00 </w:t>
            </w:r>
          </w:p>
        </w:tc>
      </w:tr>
    </w:tbl>
    <w:p w14:paraId="54F627A4" w14:textId="77777777" w:rsidR="00A22054" w:rsidRDefault="00A22054" w:rsidP="00A22054">
      <w:pPr>
        <w:spacing w:after="0" w:line="240" w:lineRule="auto"/>
        <w:rPr>
          <w:rFonts w:ascii="Univers Condensed" w:hAnsi="Univers Condensed"/>
          <w:b/>
          <w:sz w:val="21"/>
          <w:szCs w:val="21"/>
        </w:rPr>
      </w:pPr>
    </w:p>
    <w:p w14:paraId="4792DF50" w14:textId="5F3D7D20" w:rsidR="00A71AA2" w:rsidRPr="00A22054" w:rsidRDefault="00A71AA2" w:rsidP="00A22054">
      <w:pPr>
        <w:spacing w:after="0" w:line="240" w:lineRule="auto"/>
        <w:rPr>
          <w:rFonts w:ascii="Univers Condensed" w:hAnsi="Univers Condensed"/>
          <w:b/>
          <w:sz w:val="21"/>
          <w:szCs w:val="21"/>
        </w:rPr>
      </w:pPr>
      <w:r w:rsidRPr="00A22054">
        <w:rPr>
          <w:rFonts w:ascii="Univers Condensed" w:hAnsi="Univers Condensed"/>
          <w:b/>
          <w:sz w:val="21"/>
          <w:szCs w:val="21"/>
        </w:rPr>
        <w:t>Plan finansowy w zakresie poddziałania 19.2 PROW 2014-2020</w:t>
      </w:r>
    </w:p>
    <w:tbl>
      <w:tblPr>
        <w:tblStyle w:val="redniasiatka3akcent61"/>
        <w:tblW w:w="0" w:type="auto"/>
        <w:tblLook w:val="04A0" w:firstRow="1" w:lastRow="0" w:firstColumn="1" w:lastColumn="0" w:noHBand="0" w:noVBand="1"/>
      </w:tblPr>
      <w:tblGrid>
        <w:gridCol w:w="6634"/>
        <w:gridCol w:w="1397"/>
        <w:gridCol w:w="1575"/>
        <w:gridCol w:w="3851"/>
        <w:gridCol w:w="1943"/>
      </w:tblGrid>
      <w:tr w:rsidR="00A71AA2" w:rsidRPr="009D4428" w14:paraId="740A22EB" w14:textId="77777777" w:rsidTr="00C37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688DCD76" w14:textId="77777777" w:rsidR="00A71AA2" w:rsidRPr="009D4428" w:rsidRDefault="00A71AA2" w:rsidP="00FF7D1E">
            <w:pPr>
              <w:spacing w:after="0" w:line="240" w:lineRule="auto"/>
              <w:ind w:left="170"/>
              <w:rPr>
                <w:rFonts w:ascii="Univers Condensed" w:hAnsi="Univers Condensed"/>
                <w:sz w:val="21"/>
                <w:szCs w:val="21"/>
              </w:rPr>
            </w:pPr>
          </w:p>
        </w:tc>
        <w:tc>
          <w:tcPr>
            <w:tcW w:w="1397" w:type="dxa"/>
          </w:tcPr>
          <w:p w14:paraId="23101A0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EFRROW</w:t>
            </w:r>
          </w:p>
          <w:p w14:paraId="3BC4846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7D17F373"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Budżet państwa</w:t>
            </w:r>
          </w:p>
          <w:p w14:paraId="1AE37E0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51" w:type="dxa"/>
          </w:tcPr>
          <w:p w14:paraId="2466F17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własny będący wkładem krajowych środków publicznych</w:t>
            </w:r>
          </w:p>
          <w:p w14:paraId="1C4A460A"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943" w:type="dxa"/>
          </w:tcPr>
          <w:p w14:paraId="686D9F0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RAZEM</w:t>
            </w:r>
          </w:p>
          <w:p w14:paraId="507A0477"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77F94B1"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43EA7B7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Beneficjenci inni niż jednostki sektora finansów publicznych</w:t>
            </w:r>
          </w:p>
        </w:tc>
        <w:tc>
          <w:tcPr>
            <w:tcW w:w="1397" w:type="dxa"/>
          </w:tcPr>
          <w:p w14:paraId="158F8C3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4 644 990,00</w:t>
            </w:r>
          </w:p>
        </w:tc>
        <w:tc>
          <w:tcPr>
            <w:tcW w:w="0" w:type="auto"/>
          </w:tcPr>
          <w:p w14:paraId="3F035A8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2 655 010,00</w:t>
            </w:r>
          </w:p>
        </w:tc>
        <w:tc>
          <w:tcPr>
            <w:tcW w:w="3851" w:type="dxa"/>
          </w:tcPr>
          <w:p w14:paraId="7EB57FA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943" w:type="dxa"/>
          </w:tcPr>
          <w:p w14:paraId="13EF1ED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7 300 000,00</w:t>
            </w:r>
          </w:p>
        </w:tc>
      </w:tr>
      <w:tr w:rsidR="00A71AA2" w:rsidRPr="009D4428" w14:paraId="56FA2227" w14:textId="77777777" w:rsidTr="00C37BE0">
        <w:tc>
          <w:tcPr>
            <w:cnfStyle w:val="001000000000" w:firstRow="0" w:lastRow="0" w:firstColumn="1" w:lastColumn="0" w:oddVBand="0" w:evenVBand="0" w:oddHBand="0" w:evenHBand="0" w:firstRowFirstColumn="0" w:firstRowLastColumn="0" w:lastRowFirstColumn="0" w:lastRowLastColumn="0"/>
            <w:tcW w:w="6634" w:type="dxa"/>
          </w:tcPr>
          <w:p w14:paraId="5478420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Beneficjenci będący jednostkami sektora finansów publicznych</w:t>
            </w:r>
          </w:p>
        </w:tc>
        <w:tc>
          <w:tcPr>
            <w:tcW w:w="1397" w:type="dxa"/>
          </w:tcPr>
          <w:p w14:paraId="248A372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3 626 910,00</w:t>
            </w:r>
          </w:p>
        </w:tc>
        <w:tc>
          <w:tcPr>
            <w:tcW w:w="0" w:type="auto"/>
          </w:tcPr>
          <w:p w14:paraId="65728B8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51" w:type="dxa"/>
          </w:tcPr>
          <w:p w14:paraId="765F11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2 073  090,00</w:t>
            </w:r>
          </w:p>
        </w:tc>
        <w:tc>
          <w:tcPr>
            <w:tcW w:w="1943" w:type="dxa"/>
          </w:tcPr>
          <w:p w14:paraId="3823F85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5 700 000,00</w:t>
            </w:r>
          </w:p>
        </w:tc>
      </w:tr>
      <w:tr w:rsidR="00A71AA2" w:rsidRPr="00A22054" w14:paraId="49CB7674" w14:textId="77777777" w:rsidTr="00C37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4" w:type="dxa"/>
          </w:tcPr>
          <w:p w14:paraId="54FD0D21" w14:textId="77777777" w:rsidR="00A71AA2" w:rsidRPr="00A22054" w:rsidRDefault="00A71AA2" w:rsidP="00FF7D1E">
            <w:pPr>
              <w:spacing w:after="0" w:line="240" w:lineRule="auto"/>
              <w:ind w:left="170"/>
              <w:rPr>
                <w:rFonts w:ascii="Univers Condensed" w:hAnsi="Univers Condensed"/>
                <w:b w:val="0"/>
                <w:sz w:val="21"/>
                <w:szCs w:val="21"/>
              </w:rPr>
            </w:pPr>
            <w:r w:rsidRPr="00A22054">
              <w:rPr>
                <w:rFonts w:ascii="Univers Condensed" w:hAnsi="Univers Condensed"/>
                <w:b w:val="0"/>
                <w:sz w:val="21"/>
                <w:szCs w:val="21"/>
              </w:rPr>
              <w:t>Razem</w:t>
            </w:r>
          </w:p>
        </w:tc>
        <w:tc>
          <w:tcPr>
            <w:tcW w:w="1397" w:type="dxa"/>
          </w:tcPr>
          <w:p w14:paraId="0AED9876" w14:textId="77777777" w:rsidR="00A71AA2" w:rsidRPr="00A2205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A22054">
              <w:rPr>
                <w:rFonts w:ascii="Univers Condensed" w:hAnsi="Univers Condensed"/>
                <w:sz w:val="21"/>
                <w:szCs w:val="21"/>
              </w:rPr>
              <w:t>8 271 900,00</w:t>
            </w:r>
          </w:p>
        </w:tc>
        <w:tc>
          <w:tcPr>
            <w:tcW w:w="0" w:type="auto"/>
          </w:tcPr>
          <w:p w14:paraId="57FEA8CE" w14:textId="77777777" w:rsidR="00A71AA2" w:rsidRPr="00A2205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A22054">
              <w:rPr>
                <w:rFonts w:ascii="Univers Condensed" w:hAnsi="Univers Condensed"/>
                <w:sz w:val="21"/>
                <w:szCs w:val="21"/>
              </w:rPr>
              <w:t>2 655 010,00</w:t>
            </w:r>
            <w:r w:rsidRPr="00A22054">
              <w:rPr>
                <w:rFonts w:ascii="Univers Condensed" w:hAnsi="Univers Condensed"/>
                <w:sz w:val="21"/>
                <w:szCs w:val="21"/>
              </w:rPr>
              <w:tab/>
            </w:r>
          </w:p>
        </w:tc>
        <w:tc>
          <w:tcPr>
            <w:tcW w:w="3851" w:type="dxa"/>
          </w:tcPr>
          <w:p w14:paraId="5F9EBAAE" w14:textId="77777777" w:rsidR="00A71AA2" w:rsidRPr="00A2205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A22054">
              <w:rPr>
                <w:rFonts w:ascii="Univers Condensed" w:hAnsi="Univers Condensed"/>
                <w:sz w:val="21"/>
                <w:szCs w:val="21"/>
              </w:rPr>
              <w:t>2 073 090,00</w:t>
            </w:r>
          </w:p>
        </w:tc>
        <w:tc>
          <w:tcPr>
            <w:tcW w:w="1943" w:type="dxa"/>
          </w:tcPr>
          <w:p w14:paraId="676C88DD" w14:textId="77777777" w:rsidR="00A71AA2" w:rsidRPr="00A2205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A22054">
              <w:rPr>
                <w:rFonts w:ascii="Univers Condensed" w:hAnsi="Univers Condensed"/>
                <w:sz w:val="21"/>
                <w:szCs w:val="21"/>
              </w:rPr>
              <w:t>13 000 000,00</w:t>
            </w:r>
          </w:p>
        </w:tc>
      </w:tr>
    </w:tbl>
    <w:p w14:paraId="53F6B1E7" w14:textId="77777777" w:rsidR="00A22054" w:rsidRDefault="00A22054" w:rsidP="00A22054">
      <w:pPr>
        <w:spacing w:after="0" w:line="240" w:lineRule="auto"/>
        <w:rPr>
          <w:rFonts w:ascii="Univers Condensed" w:hAnsi="Univers Condensed"/>
          <w:sz w:val="21"/>
          <w:szCs w:val="21"/>
        </w:rPr>
      </w:pPr>
    </w:p>
    <w:p w14:paraId="1D8C16C3" w14:textId="29C3B4AA" w:rsidR="00A71AA2" w:rsidRPr="00A22054" w:rsidRDefault="00A71AA2" w:rsidP="00A22054">
      <w:pPr>
        <w:spacing w:after="0" w:line="240" w:lineRule="auto"/>
        <w:rPr>
          <w:rFonts w:ascii="Univers Condensed" w:hAnsi="Univers Condensed"/>
          <w:b/>
          <w:sz w:val="21"/>
          <w:szCs w:val="21"/>
        </w:rPr>
      </w:pPr>
      <w:r w:rsidRPr="00A22054">
        <w:rPr>
          <w:rFonts w:ascii="Univers Condensed" w:hAnsi="Univers Condensed"/>
          <w:b/>
          <w:sz w:val="21"/>
          <w:szCs w:val="21"/>
        </w:rPr>
        <w:t xml:space="preserve">Załącznik nr 5. Plan komunikacji </w:t>
      </w:r>
    </w:p>
    <w:p w14:paraId="2251E96B" w14:textId="77777777" w:rsidR="00A71AA2" w:rsidRPr="009D4428" w:rsidRDefault="00A71AA2" w:rsidP="00FF7D1E">
      <w:pPr>
        <w:spacing w:after="0" w:line="240" w:lineRule="auto"/>
        <w:ind w:left="170"/>
        <w:rPr>
          <w:rFonts w:ascii="Univers Condensed" w:hAnsi="Univers Condensed"/>
          <w:sz w:val="21"/>
          <w:szCs w:val="21"/>
        </w:rPr>
      </w:pPr>
      <w:bookmarkStart w:id="116" w:name="_Toc438629474"/>
    </w:p>
    <w:tbl>
      <w:tblPr>
        <w:tblStyle w:val="redniasiatka3akcent61"/>
        <w:tblW w:w="5000" w:type="pct"/>
        <w:jc w:val="center"/>
        <w:tblLook w:val="04A0" w:firstRow="1" w:lastRow="0" w:firstColumn="1" w:lastColumn="0" w:noHBand="0" w:noVBand="1"/>
      </w:tblPr>
      <w:tblGrid>
        <w:gridCol w:w="1430"/>
        <w:gridCol w:w="1770"/>
        <w:gridCol w:w="1841"/>
        <w:gridCol w:w="1841"/>
        <w:gridCol w:w="1822"/>
        <w:gridCol w:w="1468"/>
        <w:gridCol w:w="1832"/>
        <w:gridCol w:w="1717"/>
        <w:gridCol w:w="1679"/>
      </w:tblGrid>
      <w:tr w:rsidR="00A71AA2" w:rsidRPr="009D4428" w14:paraId="42FFD440" w14:textId="77777777" w:rsidTr="009970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 w:type="pct"/>
            <w:vAlign w:val="center"/>
          </w:tcPr>
          <w:bookmarkEnd w:id="116"/>
          <w:p w14:paraId="3B7478A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Termin</w:t>
            </w:r>
          </w:p>
        </w:tc>
        <w:tc>
          <w:tcPr>
            <w:tcW w:w="755" w:type="pct"/>
            <w:vAlign w:val="center"/>
          </w:tcPr>
          <w:p w14:paraId="7E455CC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komunikacji</w:t>
            </w:r>
          </w:p>
        </w:tc>
        <w:tc>
          <w:tcPr>
            <w:tcW w:w="550" w:type="pct"/>
            <w:vAlign w:val="center"/>
          </w:tcPr>
          <w:p w14:paraId="460554C0"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 działania komunikacyjnego</w:t>
            </w:r>
          </w:p>
        </w:tc>
        <w:tc>
          <w:tcPr>
            <w:tcW w:w="557" w:type="pct"/>
            <w:vAlign w:val="center"/>
          </w:tcPr>
          <w:p w14:paraId="5591196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Adresaci działania komunikacyjnego</w:t>
            </w:r>
          </w:p>
          <w:p w14:paraId="3A883B1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(grupy docelowe) </w:t>
            </w:r>
          </w:p>
        </w:tc>
        <w:tc>
          <w:tcPr>
            <w:tcW w:w="641" w:type="pct"/>
            <w:vAlign w:val="center"/>
          </w:tcPr>
          <w:p w14:paraId="1750B84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Środki przekazu (sposób dotarcia do grupy docelowej)</w:t>
            </w:r>
          </w:p>
        </w:tc>
        <w:tc>
          <w:tcPr>
            <w:tcW w:w="431" w:type="pct"/>
            <w:vAlign w:val="center"/>
          </w:tcPr>
          <w:p w14:paraId="0EBB49FA"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Sposób  badanie efektywności metody </w:t>
            </w:r>
          </w:p>
        </w:tc>
        <w:tc>
          <w:tcPr>
            <w:tcW w:w="544" w:type="pct"/>
            <w:vAlign w:val="center"/>
          </w:tcPr>
          <w:p w14:paraId="4211B3C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Docelowe efekty działań komunikacyjnych</w:t>
            </w:r>
          </w:p>
        </w:tc>
        <w:tc>
          <w:tcPr>
            <w:tcW w:w="534" w:type="pct"/>
            <w:vAlign w:val="center"/>
          </w:tcPr>
          <w:p w14:paraId="3C2B408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Budżet </w:t>
            </w:r>
          </w:p>
        </w:tc>
        <w:tc>
          <w:tcPr>
            <w:tcW w:w="558" w:type="pct"/>
            <w:vAlign w:val="center"/>
          </w:tcPr>
          <w:p w14:paraId="62571CF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Wskaźniki </w:t>
            </w:r>
          </w:p>
        </w:tc>
      </w:tr>
      <w:tr w:rsidR="00A71AA2" w:rsidRPr="009D4428" w14:paraId="71622087" w14:textId="77777777" w:rsidTr="009970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 w:type="pct"/>
          </w:tcPr>
          <w:p w14:paraId="6B7E79E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I poł. 2016 </w:t>
            </w:r>
          </w:p>
        </w:tc>
        <w:tc>
          <w:tcPr>
            <w:tcW w:w="755" w:type="pct"/>
          </w:tcPr>
          <w:p w14:paraId="6E16BC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Poinformowanie potencjalnych wnioskodawców o zasadach finansowania projektów w ramach wdrażania  LSR, jej głównych założeniach, kryteriach wyboru projektów oraz otrzymanie informacji zwrotnej o poziomie satysfakcji i oczekiwaniach w zakresie przepływu informacji na linii LGD -9 wnioskodawca </w:t>
            </w:r>
          </w:p>
        </w:tc>
        <w:tc>
          <w:tcPr>
            <w:tcW w:w="550" w:type="pct"/>
          </w:tcPr>
          <w:p w14:paraId="7953F0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Kampania informacyjna na temat ogólnych założeń LSR</w:t>
            </w:r>
          </w:p>
        </w:tc>
        <w:tc>
          <w:tcPr>
            <w:tcW w:w="557" w:type="pct"/>
          </w:tcPr>
          <w:p w14:paraId="242E49D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mieszkańcy obszarów wiejskich w szczególności potencjalni beneficjenci (przedsiębiorcy, jednostki sektora finansów publicznych, sektor ngo)</w:t>
            </w:r>
          </w:p>
          <w:p w14:paraId="1ED3B2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grupa defaworyzowana (kobiety)</w:t>
            </w:r>
          </w:p>
          <w:p w14:paraId="3A7FE37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41" w:type="pct"/>
          </w:tcPr>
          <w:p w14:paraId="57469A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 artykuł na stronie internetowej</w:t>
            </w:r>
          </w:p>
          <w:p w14:paraId="4A96C9C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- 9 plakatów na tablicach informacyjnych instytucji publicznych</w:t>
            </w:r>
          </w:p>
          <w:p w14:paraId="15C6DD8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- 1 artykuł na  portalu społecznościowym</w:t>
            </w:r>
          </w:p>
          <w:p w14:paraId="092DA4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- 3 sektorowe spotkania informacyjne </w:t>
            </w:r>
          </w:p>
          <w:p w14:paraId="37029F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- 1 spotkanie z grupą defaworyzowaną (kobiety) wskazujące na działania w LSR preferujące kobiety</w:t>
            </w:r>
          </w:p>
          <w:p w14:paraId="7AA784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- 2 informacje w prasie lokalnej</w:t>
            </w:r>
          </w:p>
          <w:p w14:paraId="0798CF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korespondencja mailowa do osób, które złożyły fiszki </w:t>
            </w:r>
          </w:p>
        </w:tc>
        <w:tc>
          <w:tcPr>
            <w:tcW w:w="431" w:type="pct"/>
          </w:tcPr>
          <w:p w14:paraId="0C59D9C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ankieta badanie poziomu satysfakcji i oczekiwań</w:t>
            </w:r>
          </w:p>
        </w:tc>
        <w:tc>
          <w:tcPr>
            <w:tcW w:w="544" w:type="pct"/>
          </w:tcPr>
          <w:p w14:paraId="6E0420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przekazanie informacji minimum 2 000 osób</w:t>
            </w:r>
          </w:p>
          <w:p w14:paraId="2F560E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udział w spotkaniach informacyjnych  100 osób  </w:t>
            </w:r>
          </w:p>
        </w:tc>
        <w:tc>
          <w:tcPr>
            <w:tcW w:w="534" w:type="pct"/>
          </w:tcPr>
          <w:p w14:paraId="136D36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ogłoszenia w prasie lokalnej 600 zł</w:t>
            </w:r>
          </w:p>
        </w:tc>
        <w:tc>
          <w:tcPr>
            <w:tcW w:w="558" w:type="pct"/>
          </w:tcPr>
          <w:p w14:paraId="5FBE1AF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artykułów na stronie i portalu – 2</w:t>
            </w:r>
          </w:p>
          <w:p w14:paraId="1B1D0B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spotkań informacyjnych – 3</w:t>
            </w:r>
          </w:p>
          <w:p w14:paraId="4444DBA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-ilość spotkań inf. z grupą defaworyzowaną - 1 </w:t>
            </w:r>
          </w:p>
          <w:p w14:paraId="20AB943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artykułów w prasie lokalnej - 2</w:t>
            </w:r>
          </w:p>
        </w:tc>
      </w:tr>
      <w:tr w:rsidR="00A71AA2" w:rsidRPr="009D4428" w14:paraId="1C62F3A7" w14:textId="77777777" w:rsidTr="00997066">
        <w:tblPrEx>
          <w:jc w:val="left"/>
        </w:tblPrEx>
        <w:tc>
          <w:tcPr>
            <w:cnfStyle w:val="001000000000" w:firstRow="0" w:lastRow="0" w:firstColumn="1" w:lastColumn="0" w:oddVBand="0" w:evenVBand="0" w:oddHBand="0" w:evenHBand="0" w:firstRowFirstColumn="0" w:firstRowLastColumn="0" w:lastRowFirstColumn="0" w:lastRowLastColumn="0"/>
            <w:tcW w:w="429" w:type="pct"/>
          </w:tcPr>
          <w:p w14:paraId="5C86C25E" w14:textId="17033D23"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38DB7C92" w14:textId="40758C2D" w:rsidR="00A71AA2" w:rsidRPr="009D4428" w:rsidRDefault="00560C70"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w:t>
            </w:r>
            <w:r w:rsidR="00A71AA2" w:rsidRPr="009D4428">
              <w:rPr>
                <w:rFonts w:ascii="Univers Condensed" w:hAnsi="Univers Condensed"/>
                <w:sz w:val="21"/>
                <w:szCs w:val="21"/>
              </w:rPr>
              <w:t>głoszenie naboru wniosków celem dotarcia do jak najszerszego grona odbiorców</w:t>
            </w:r>
          </w:p>
        </w:tc>
        <w:tc>
          <w:tcPr>
            <w:tcW w:w="550" w:type="pct"/>
          </w:tcPr>
          <w:p w14:paraId="5746C082" w14:textId="1EB0B13F"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Ogłoszenia na stronach internetowych przed każdym naborem wniosków</w:t>
            </w:r>
          </w:p>
        </w:tc>
        <w:tc>
          <w:tcPr>
            <w:tcW w:w="557" w:type="pct"/>
          </w:tcPr>
          <w:p w14:paraId="505422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potencjalni beneficjenci</w:t>
            </w:r>
          </w:p>
        </w:tc>
        <w:tc>
          <w:tcPr>
            <w:tcW w:w="641" w:type="pct"/>
          </w:tcPr>
          <w:p w14:paraId="0C59B10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ogłoszenie na stronie internetowej LGD (1) i stronach internetowych gmin obszaru (9) </w:t>
            </w:r>
          </w:p>
          <w:p w14:paraId="67E91841" w14:textId="0C8D3DB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rozesłanie 50 maili  </w:t>
            </w:r>
          </w:p>
        </w:tc>
        <w:tc>
          <w:tcPr>
            <w:tcW w:w="431" w:type="pct"/>
          </w:tcPr>
          <w:p w14:paraId="74547716" w14:textId="0CFBD386"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ankieta o </w:t>
            </w:r>
            <w:r w:rsidR="00852084" w:rsidRPr="009D4428">
              <w:rPr>
                <w:rFonts w:ascii="Univers Condensed" w:hAnsi="Univers Condensed"/>
                <w:sz w:val="21"/>
                <w:szCs w:val="21"/>
              </w:rPr>
              <w:t xml:space="preserve">źródle informacji </w:t>
            </w:r>
          </w:p>
        </w:tc>
        <w:tc>
          <w:tcPr>
            <w:tcW w:w="544" w:type="pct"/>
          </w:tcPr>
          <w:p w14:paraId="67698266" w14:textId="19B897EC"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ogłoszeń na stronach internetowych LGD oraz gmin obszaru LGD– 10 szt.</w:t>
            </w:r>
          </w:p>
          <w:p w14:paraId="55BC633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wiadomości mailowych – 50 szt.</w:t>
            </w:r>
          </w:p>
        </w:tc>
        <w:tc>
          <w:tcPr>
            <w:tcW w:w="534" w:type="pct"/>
          </w:tcPr>
          <w:p w14:paraId="2E444C7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 zł (realizacja w ramach bieżącej  działalności biura)</w:t>
            </w:r>
          </w:p>
        </w:tc>
        <w:tc>
          <w:tcPr>
            <w:tcW w:w="558" w:type="pct"/>
          </w:tcPr>
          <w:p w14:paraId="0D3745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Przekazanie informacji minimum 50 osobom </w:t>
            </w:r>
          </w:p>
        </w:tc>
      </w:tr>
      <w:tr w:rsidR="00A71AA2" w:rsidRPr="009D4428" w14:paraId="222CC602" w14:textId="77777777" w:rsidTr="0099706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tcPr>
          <w:p w14:paraId="1B2A1527" w14:textId="013662D5"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387A379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Poinformowanie potencjalnych wnioskodawców o zasadach przyznawania pomocy w ramach wdrażania LSR, ewentualnych zmianach kryteriów wyboru, najczęściej popełnianych błędach, prezentacja formularza wniosku  celem zwiększenia szans uzyskania dofinansowania oraz poprawności składanych wniosków  </w:t>
            </w:r>
          </w:p>
        </w:tc>
        <w:tc>
          <w:tcPr>
            <w:tcW w:w="550" w:type="pct"/>
          </w:tcPr>
          <w:p w14:paraId="43B334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Szkolenie dla potencjalnych beneficjentów przed każdym naborem wniosków </w:t>
            </w:r>
          </w:p>
        </w:tc>
        <w:tc>
          <w:tcPr>
            <w:tcW w:w="557" w:type="pct"/>
          </w:tcPr>
          <w:p w14:paraId="4CFACF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potencjalni beneficjenci w ramach danego naboru z uwzględnieniem grupy defaworyzowanej (kobiety)</w:t>
            </w:r>
          </w:p>
          <w:p w14:paraId="4CF5C0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41" w:type="pct"/>
          </w:tcPr>
          <w:p w14:paraId="58EBACD0" w14:textId="77777777" w:rsidR="001E51E9"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- 1 szkolenie przed każdym naborem </w:t>
            </w:r>
          </w:p>
          <w:p w14:paraId="66B89E19" w14:textId="6B20806C"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informacja o szkoleniu na stronie internetowej LGD, portalu społecznościowym  oraz stronach internetowych gmin obszaru LSR </w:t>
            </w:r>
          </w:p>
          <w:p w14:paraId="53960AE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431" w:type="pct"/>
          </w:tcPr>
          <w:p w14:paraId="3E2D60B7" w14:textId="4CDD19BC"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ankieta badania poziomu satysfakcji i oczekiwań </w:t>
            </w:r>
          </w:p>
        </w:tc>
        <w:tc>
          <w:tcPr>
            <w:tcW w:w="544" w:type="pct"/>
          </w:tcPr>
          <w:p w14:paraId="6DE41EA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szkoleń–12</w:t>
            </w:r>
          </w:p>
        </w:tc>
        <w:tc>
          <w:tcPr>
            <w:tcW w:w="534" w:type="pct"/>
          </w:tcPr>
          <w:p w14:paraId="4F60FC6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Przeprowadzenie szkoleń – 12x 120,00 zł = 2400,00</w:t>
            </w:r>
          </w:p>
        </w:tc>
        <w:tc>
          <w:tcPr>
            <w:tcW w:w="558" w:type="pct"/>
          </w:tcPr>
          <w:p w14:paraId="56C01685" w14:textId="5EF7673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udział  w każdym szkoleniu min. 10 osób, w tym udział </w:t>
            </w:r>
            <w:r w:rsidR="001E51E9" w:rsidRPr="009D4428">
              <w:rPr>
                <w:rFonts w:ascii="Univers Condensed" w:hAnsi="Univers Condensed"/>
                <w:sz w:val="21"/>
                <w:szCs w:val="21"/>
              </w:rPr>
              <w:t>kobiet</w:t>
            </w:r>
          </w:p>
        </w:tc>
      </w:tr>
      <w:tr w:rsidR="00A71AA2" w:rsidRPr="009D4428" w14:paraId="12B37476" w14:textId="77777777" w:rsidTr="00997066">
        <w:tblPrEx>
          <w:jc w:val="left"/>
        </w:tblPrEx>
        <w:tc>
          <w:tcPr>
            <w:cnfStyle w:val="001000000000" w:firstRow="0" w:lastRow="0" w:firstColumn="1" w:lastColumn="0" w:oddVBand="0" w:evenVBand="0" w:oddHBand="0" w:evenHBand="0" w:firstRowFirstColumn="0" w:firstRowLastColumn="0" w:lastRowFirstColumn="0" w:lastRowLastColumn="0"/>
            <w:tcW w:w="429" w:type="pct"/>
          </w:tcPr>
          <w:p w14:paraId="2AB4FE77" w14:textId="48C8C85F"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7C92D67F" w14:textId="6BE684FB" w:rsidR="00A71AA2" w:rsidRPr="009D4428" w:rsidRDefault="00560C70"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w:t>
            </w:r>
            <w:r w:rsidR="00A71AA2" w:rsidRPr="009D4428">
              <w:rPr>
                <w:rFonts w:ascii="Univers Condensed" w:hAnsi="Univers Condensed"/>
                <w:sz w:val="21"/>
                <w:szCs w:val="21"/>
              </w:rPr>
              <w:t xml:space="preserve">nformowanie osób zainteresowanych realizacją projektów w ramach wdrażania LSR celem zachęcenia do składania wniosków </w:t>
            </w:r>
          </w:p>
        </w:tc>
        <w:tc>
          <w:tcPr>
            <w:tcW w:w="550" w:type="pct"/>
          </w:tcPr>
          <w:p w14:paraId="283BB9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Doradztwo indywidualne w biurze LGD przed każdym naborem wniosków</w:t>
            </w:r>
          </w:p>
        </w:tc>
        <w:tc>
          <w:tcPr>
            <w:tcW w:w="557" w:type="pct"/>
          </w:tcPr>
          <w:p w14:paraId="165A7E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-osoby zainteresowane programem  </w:t>
            </w:r>
          </w:p>
        </w:tc>
        <w:tc>
          <w:tcPr>
            <w:tcW w:w="641" w:type="pct"/>
          </w:tcPr>
          <w:p w14:paraId="28BE01F7" w14:textId="460B7931"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indywidualne doradztwo z osobami zainteresowanymi, przeprowadzone przez pracowników LGD </w:t>
            </w:r>
          </w:p>
          <w:p w14:paraId="653C0D3F" w14:textId="20687296"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431" w:type="pct"/>
          </w:tcPr>
          <w:p w14:paraId="4BD506B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44" w:type="pct"/>
          </w:tcPr>
          <w:p w14:paraId="466FC31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indywidualnych doradztw -5</w:t>
            </w:r>
          </w:p>
        </w:tc>
        <w:tc>
          <w:tcPr>
            <w:tcW w:w="534" w:type="pct"/>
          </w:tcPr>
          <w:p w14:paraId="489B57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 zł</w:t>
            </w:r>
          </w:p>
          <w:p w14:paraId="0A7A265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(realizacja w ramach bieżącej  działalności biura)</w:t>
            </w:r>
          </w:p>
        </w:tc>
        <w:tc>
          <w:tcPr>
            <w:tcW w:w="558" w:type="pct"/>
          </w:tcPr>
          <w:p w14:paraId="0B1DD650" w14:textId="7AD8557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przekazanie informacji 5-ciu podmiotom</w:t>
            </w:r>
            <w:r w:rsidR="001E51E9" w:rsidRPr="009D4428">
              <w:rPr>
                <w:rFonts w:ascii="Univers Condensed" w:hAnsi="Univers Condensed"/>
                <w:sz w:val="21"/>
                <w:szCs w:val="21"/>
              </w:rPr>
              <w:t xml:space="preserve"> pr</w:t>
            </w:r>
            <w:r w:rsidRPr="009D4428">
              <w:rPr>
                <w:rFonts w:ascii="Univers Condensed" w:hAnsi="Univers Condensed"/>
                <w:sz w:val="21"/>
                <w:szCs w:val="21"/>
              </w:rPr>
              <w:t xml:space="preserve">zed każdym naborem </w:t>
            </w:r>
          </w:p>
        </w:tc>
      </w:tr>
      <w:tr w:rsidR="00852084" w:rsidRPr="009D4428" w14:paraId="1B254065" w14:textId="77777777" w:rsidTr="0099706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tcPr>
          <w:p w14:paraId="4082A80C" w14:textId="7EE166DA" w:rsidR="00852084" w:rsidRPr="009D4428" w:rsidRDefault="00852084"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Lata 2016- 2023 </w:t>
            </w:r>
          </w:p>
        </w:tc>
        <w:tc>
          <w:tcPr>
            <w:tcW w:w="755" w:type="pct"/>
          </w:tcPr>
          <w:p w14:paraId="6F75AD72" w14:textId="102AFD4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Informowanie  o </w:t>
            </w:r>
            <w:r w:rsidR="008C7949" w:rsidRPr="009D4428">
              <w:rPr>
                <w:rFonts w:ascii="Univers Condensed" w:hAnsi="Univers Condensed"/>
                <w:sz w:val="21"/>
                <w:szCs w:val="21"/>
              </w:rPr>
              <w:t xml:space="preserve">działalności </w:t>
            </w:r>
            <w:r w:rsidRPr="009D4428">
              <w:rPr>
                <w:rFonts w:ascii="Univers Condensed" w:hAnsi="Univers Condensed"/>
                <w:sz w:val="21"/>
                <w:szCs w:val="21"/>
              </w:rPr>
              <w:t xml:space="preserve">LGD </w:t>
            </w:r>
          </w:p>
        </w:tc>
        <w:tc>
          <w:tcPr>
            <w:tcW w:w="550" w:type="pct"/>
          </w:tcPr>
          <w:p w14:paraId="108BED7F" w14:textId="77A4A35F"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w:t>
            </w:r>
            <w:r w:rsidR="008C7949" w:rsidRPr="009D4428">
              <w:rPr>
                <w:rFonts w:ascii="Univers Condensed" w:hAnsi="Univers Condensed"/>
                <w:sz w:val="21"/>
                <w:szCs w:val="21"/>
              </w:rPr>
              <w:t>acje umieszczane w biuletynach g</w:t>
            </w:r>
            <w:r w:rsidRPr="009D4428">
              <w:rPr>
                <w:rFonts w:ascii="Univers Condensed" w:hAnsi="Univers Condensed"/>
                <w:sz w:val="21"/>
                <w:szCs w:val="21"/>
              </w:rPr>
              <w:t>minnych członków LGD(jeśli dotyczy)</w:t>
            </w:r>
          </w:p>
        </w:tc>
        <w:tc>
          <w:tcPr>
            <w:tcW w:w="557" w:type="pct"/>
          </w:tcPr>
          <w:p w14:paraId="6322D702" w14:textId="05E9B8A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obszaru, osoby potencjalnie zainteresowane.</w:t>
            </w:r>
          </w:p>
        </w:tc>
        <w:tc>
          <w:tcPr>
            <w:tcW w:w="641" w:type="pct"/>
          </w:tcPr>
          <w:p w14:paraId="4A9F5891" w14:textId="2E6131F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Publikacja dotycząca działalności LGD</w:t>
            </w:r>
          </w:p>
        </w:tc>
        <w:tc>
          <w:tcPr>
            <w:tcW w:w="431" w:type="pct"/>
          </w:tcPr>
          <w:p w14:paraId="5E15A1A5" w14:textId="7DF351C6" w:rsidR="00852084" w:rsidRPr="009D4428" w:rsidRDefault="0067229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Zapytanie </w:t>
            </w:r>
            <w:r w:rsidR="003F3969" w:rsidRPr="009D4428">
              <w:rPr>
                <w:rFonts w:ascii="Univers Condensed" w:hAnsi="Univers Condensed"/>
                <w:sz w:val="21"/>
                <w:szCs w:val="21"/>
              </w:rPr>
              <w:t xml:space="preserve">mieszkańców obszaru </w:t>
            </w:r>
            <w:r w:rsidRPr="009D4428">
              <w:rPr>
                <w:rFonts w:ascii="Univers Condensed" w:hAnsi="Univers Condensed"/>
                <w:sz w:val="21"/>
                <w:szCs w:val="21"/>
              </w:rPr>
              <w:t>o źródło informacji</w:t>
            </w:r>
          </w:p>
        </w:tc>
        <w:tc>
          <w:tcPr>
            <w:tcW w:w="544" w:type="pct"/>
          </w:tcPr>
          <w:p w14:paraId="7EE71127" w14:textId="779D4BF3" w:rsidR="00852084" w:rsidRPr="009D4428" w:rsidRDefault="003F396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ilość publikacji w roku kalendarzowym - 3 </w:t>
            </w:r>
          </w:p>
        </w:tc>
        <w:tc>
          <w:tcPr>
            <w:tcW w:w="534" w:type="pct"/>
          </w:tcPr>
          <w:p w14:paraId="0E399D32" w14:textId="77777777" w:rsidR="00852084" w:rsidRPr="009D4428" w:rsidRDefault="003F396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 zł</w:t>
            </w:r>
          </w:p>
          <w:p w14:paraId="0189F9B0" w14:textId="2875A8D1" w:rsidR="003F3969" w:rsidRPr="009D4428" w:rsidRDefault="003F396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realizacja w ramach bieżącej  działalności biura)</w:t>
            </w:r>
          </w:p>
        </w:tc>
        <w:tc>
          <w:tcPr>
            <w:tcW w:w="558" w:type="pct"/>
          </w:tcPr>
          <w:p w14:paraId="253C736F" w14:textId="7984F3EC" w:rsidR="00852084" w:rsidRPr="009D4428" w:rsidRDefault="00BF11BA"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Przekazanie informacji 10</w:t>
            </w:r>
            <w:r w:rsidR="003F3969" w:rsidRPr="009D4428">
              <w:rPr>
                <w:rFonts w:ascii="Univers Condensed" w:hAnsi="Univers Condensed"/>
                <w:sz w:val="21"/>
                <w:szCs w:val="21"/>
              </w:rPr>
              <w:t>00 osobom</w:t>
            </w:r>
          </w:p>
        </w:tc>
      </w:tr>
    </w:tbl>
    <w:p w14:paraId="09878B97"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A22054">
          <w:pgSz w:w="16838" w:h="11906" w:orient="landscape"/>
          <w:pgMar w:top="426" w:right="851" w:bottom="567" w:left="567" w:header="709" w:footer="0" w:gutter="567"/>
          <w:cols w:space="708"/>
          <w:titlePg/>
          <w:docGrid w:linePitch="360"/>
        </w:sectPr>
      </w:pPr>
    </w:p>
    <w:p w14:paraId="3002E697" w14:textId="77777777" w:rsidR="00A71AA2" w:rsidRPr="009D4428" w:rsidRDefault="00A71AA2" w:rsidP="00FF7D1E">
      <w:pPr>
        <w:spacing w:after="0" w:line="240" w:lineRule="auto"/>
        <w:ind w:left="170"/>
        <w:rPr>
          <w:rFonts w:ascii="Univers Condensed" w:hAnsi="Univers Condensed"/>
          <w:sz w:val="21"/>
          <w:szCs w:val="21"/>
        </w:rPr>
      </w:pPr>
    </w:p>
    <w:p w14:paraId="7A54F450" w14:textId="77777777" w:rsidR="00A71AA2" w:rsidRPr="009D4428" w:rsidRDefault="00A71AA2" w:rsidP="00FF7D1E">
      <w:pPr>
        <w:spacing w:after="0" w:line="240" w:lineRule="auto"/>
        <w:ind w:left="170"/>
        <w:rPr>
          <w:rFonts w:ascii="Univers Condensed" w:hAnsi="Univers Condensed"/>
          <w:sz w:val="21"/>
          <w:szCs w:val="21"/>
        </w:rPr>
      </w:pPr>
    </w:p>
    <w:p w14:paraId="282D8984" w14:textId="77777777" w:rsidR="00A71AA2" w:rsidRPr="009D4428" w:rsidRDefault="00A71AA2" w:rsidP="00FF7D1E">
      <w:pPr>
        <w:spacing w:after="0" w:line="240" w:lineRule="auto"/>
        <w:ind w:left="170"/>
        <w:jc w:val="center"/>
        <w:rPr>
          <w:rFonts w:ascii="Univers Condensed" w:hAnsi="Univers Condensed"/>
          <w:sz w:val="21"/>
          <w:szCs w:val="21"/>
        </w:rPr>
      </w:pPr>
    </w:p>
    <w:p w14:paraId="28C98C15" w14:textId="77777777" w:rsidR="00A71AA2" w:rsidRPr="00A22054" w:rsidRDefault="00A71AA2" w:rsidP="00FF7D1E">
      <w:pPr>
        <w:spacing w:after="0" w:line="240" w:lineRule="auto"/>
        <w:ind w:left="170"/>
        <w:jc w:val="center"/>
        <w:rPr>
          <w:rFonts w:ascii="Univers Condensed" w:hAnsi="Univers Condensed"/>
          <w:sz w:val="36"/>
          <w:szCs w:val="21"/>
        </w:rPr>
      </w:pPr>
    </w:p>
    <w:p w14:paraId="570FB7A7" w14:textId="06E1D5B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Szczególne podziękowania należą się mieszkańcom obszaru LGD,</w:t>
      </w:r>
    </w:p>
    <w:p w14:paraId="11055A16" w14:textId="7777777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za aktywny współudział w tworzeniu Lokalnej Strategii Rozwoju.</w:t>
      </w:r>
    </w:p>
    <w:p w14:paraId="155DBE5C" w14:textId="77777777" w:rsidR="00A71AA2" w:rsidRPr="00A22054" w:rsidRDefault="00A71AA2" w:rsidP="00FF7D1E">
      <w:pPr>
        <w:spacing w:after="0" w:line="240" w:lineRule="auto"/>
        <w:ind w:left="170"/>
        <w:jc w:val="center"/>
        <w:rPr>
          <w:rFonts w:ascii="Univers Condensed" w:hAnsi="Univers Condensed"/>
          <w:sz w:val="36"/>
          <w:szCs w:val="21"/>
        </w:rPr>
      </w:pPr>
    </w:p>
    <w:p w14:paraId="485C8405" w14:textId="77777777" w:rsidR="00A71AA2" w:rsidRPr="009D4428" w:rsidRDefault="00A71AA2" w:rsidP="00FF7D1E">
      <w:pPr>
        <w:spacing w:after="0" w:line="240" w:lineRule="auto"/>
        <w:ind w:left="170"/>
        <w:jc w:val="center"/>
        <w:rPr>
          <w:rFonts w:ascii="Univers Condensed" w:hAnsi="Univers Condensed"/>
          <w:sz w:val="21"/>
          <w:szCs w:val="21"/>
        </w:rPr>
      </w:pPr>
    </w:p>
    <w:p w14:paraId="2041A14A" w14:textId="77777777" w:rsidR="00A71AA2" w:rsidRPr="009D4428" w:rsidRDefault="00A71AA2" w:rsidP="00FF7D1E">
      <w:pPr>
        <w:spacing w:after="0" w:line="240" w:lineRule="auto"/>
        <w:ind w:left="170"/>
        <w:jc w:val="center"/>
        <w:rPr>
          <w:rFonts w:ascii="Univers Condensed" w:hAnsi="Univers Condensed"/>
          <w:sz w:val="21"/>
          <w:szCs w:val="21"/>
        </w:rPr>
      </w:pPr>
    </w:p>
    <w:p w14:paraId="5C0EBED0" w14:textId="77777777" w:rsidR="00A71AA2" w:rsidRPr="009D4428" w:rsidRDefault="00A71AA2" w:rsidP="00FF7D1E">
      <w:pPr>
        <w:spacing w:after="0" w:line="240" w:lineRule="auto"/>
        <w:ind w:left="170"/>
        <w:jc w:val="center"/>
        <w:rPr>
          <w:rFonts w:ascii="Univers Condensed" w:hAnsi="Univers Condensed"/>
          <w:sz w:val="21"/>
          <w:szCs w:val="21"/>
        </w:rPr>
      </w:pPr>
    </w:p>
    <w:p w14:paraId="3CBB1644" w14:textId="77777777" w:rsidR="00A71AA2" w:rsidRPr="009D4428" w:rsidRDefault="00A71AA2" w:rsidP="00FF7D1E">
      <w:pPr>
        <w:spacing w:after="0" w:line="240" w:lineRule="auto"/>
        <w:ind w:left="170"/>
        <w:jc w:val="center"/>
        <w:rPr>
          <w:rFonts w:ascii="Univers Condensed" w:hAnsi="Univers Condensed"/>
          <w:sz w:val="21"/>
          <w:szCs w:val="21"/>
        </w:rPr>
      </w:pPr>
    </w:p>
    <w:p w14:paraId="70520D56" w14:textId="77777777" w:rsidR="00A71AA2" w:rsidRPr="009D4428" w:rsidRDefault="00A71AA2" w:rsidP="00FF7D1E">
      <w:pPr>
        <w:spacing w:after="0" w:line="240" w:lineRule="auto"/>
        <w:ind w:left="170"/>
        <w:jc w:val="center"/>
        <w:rPr>
          <w:rFonts w:ascii="Univers Condensed" w:hAnsi="Univers Condensed"/>
          <w:sz w:val="21"/>
          <w:szCs w:val="21"/>
        </w:rPr>
      </w:pPr>
    </w:p>
    <w:p w14:paraId="16D685E5" w14:textId="640728C0" w:rsidR="00A71AA2" w:rsidRDefault="00A71AA2" w:rsidP="00FF7D1E">
      <w:pPr>
        <w:spacing w:after="0" w:line="240" w:lineRule="auto"/>
        <w:ind w:left="170"/>
        <w:jc w:val="center"/>
        <w:rPr>
          <w:rFonts w:ascii="Univers Condensed" w:hAnsi="Univers Condensed"/>
          <w:sz w:val="21"/>
          <w:szCs w:val="21"/>
        </w:rPr>
      </w:pPr>
    </w:p>
    <w:p w14:paraId="01B33EE5" w14:textId="5480954E" w:rsidR="009D4428" w:rsidRDefault="009D4428" w:rsidP="00FF7D1E">
      <w:pPr>
        <w:spacing w:after="0" w:line="240" w:lineRule="auto"/>
        <w:ind w:left="170"/>
        <w:jc w:val="center"/>
        <w:rPr>
          <w:rFonts w:ascii="Univers Condensed" w:hAnsi="Univers Condensed"/>
          <w:sz w:val="21"/>
          <w:szCs w:val="21"/>
        </w:rPr>
      </w:pPr>
    </w:p>
    <w:p w14:paraId="63ECC16E" w14:textId="77777777" w:rsidR="009D4428" w:rsidRPr="009D4428" w:rsidRDefault="009D4428" w:rsidP="00FF7D1E">
      <w:pPr>
        <w:spacing w:after="0" w:line="240" w:lineRule="auto"/>
        <w:ind w:left="170"/>
        <w:jc w:val="center"/>
        <w:rPr>
          <w:rFonts w:ascii="Univers Condensed" w:hAnsi="Univers Condensed"/>
          <w:sz w:val="21"/>
          <w:szCs w:val="21"/>
        </w:rPr>
      </w:pPr>
    </w:p>
    <w:p w14:paraId="3EDB5A2A" w14:textId="77777777" w:rsidR="00A71AA2" w:rsidRPr="009D4428" w:rsidRDefault="00A71AA2" w:rsidP="00FF7D1E">
      <w:pPr>
        <w:spacing w:after="0" w:line="240" w:lineRule="auto"/>
        <w:ind w:left="170"/>
        <w:jc w:val="center"/>
        <w:rPr>
          <w:rFonts w:ascii="Univers Condensed" w:hAnsi="Univers Condensed"/>
          <w:sz w:val="21"/>
          <w:szCs w:val="21"/>
        </w:rPr>
      </w:pPr>
    </w:p>
    <w:p w14:paraId="001ECB0A" w14:textId="77777777" w:rsidR="00A71AA2" w:rsidRPr="009D4428" w:rsidRDefault="00A71AA2" w:rsidP="00FF7D1E">
      <w:pPr>
        <w:spacing w:after="0" w:line="240" w:lineRule="auto"/>
        <w:ind w:left="170"/>
        <w:jc w:val="center"/>
        <w:rPr>
          <w:rFonts w:ascii="Univers Condensed" w:hAnsi="Univers Condensed"/>
          <w:sz w:val="21"/>
          <w:szCs w:val="21"/>
        </w:rPr>
      </w:pPr>
    </w:p>
    <w:p w14:paraId="385FE093" w14:textId="77777777" w:rsidR="00A71AA2" w:rsidRPr="009D4428" w:rsidRDefault="00A71AA2" w:rsidP="00FF7D1E">
      <w:pPr>
        <w:spacing w:after="0" w:line="240" w:lineRule="auto"/>
        <w:ind w:left="170"/>
        <w:jc w:val="center"/>
        <w:rPr>
          <w:rFonts w:ascii="Univers Condensed" w:hAnsi="Univers Condensed"/>
          <w:sz w:val="21"/>
          <w:szCs w:val="21"/>
        </w:rPr>
      </w:pPr>
    </w:p>
    <w:p w14:paraId="51374C1B" w14:textId="77777777" w:rsidR="00A71AA2" w:rsidRPr="009D4428" w:rsidRDefault="00A71AA2" w:rsidP="00FF7D1E">
      <w:pPr>
        <w:spacing w:after="0" w:line="240" w:lineRule="auto"/>
        <w:ind w:left="170"/>
        <w:jc w:val="center"/>
        <w:rPr>
          <w:rFonts w:ascii="Univers Condensed" w:hAnsi="Univers Condensed"/>
          <w:sz w:val="21"/>
          <w:szCs w:val="21"/>
        </w:rPr>
      </w:pPr>
    </w:p>
    <w:p w14:paraId="516F94D4" w14:textId="77777777" w:rsidR="00A71AA2" w:rsidRPr="009D4428" w:rsidRDefault="00A71AA2" w:rsidP="00FF7D1E">
      <w:pPr>
        <w:spacing w:after="0" w:line="240" w:lineRule="auto"/>
        <w:ind w:left="170"/>
        <w:jc w:val="center"/>
        <w:rPr>
          <w:rFonts w:ascii="Univers Condensed" w:hAnsi="Univers Condensed"/>
          <w:sz w:val="21"/>
          <w:szCs w:val="21"/>
        </w:rPr>
      </w:pPr>
    </w:p>
    <w:p w14:paraId="40AD6DDF" w14:textId="77777777" w:rsidR="00A71AA2" w:rsidRPr="009D4428" w:rsidRDefault="00A71AA2" w:rsidP="00FF7D1E">
      <w:pPr>
        <w:spacing w:after="0" w:line="240" w:lineRule="auto"/>
        <w:ind w:left="170"/>
        <w:jc w:val="center"/>
        <w:rPr>
          <w:rFonts w:ascii="Univers Condensed" w:hAnsi="Univers Condensed"/>
          <w:sz w:val="21"/>
          <w:szCs w:val="21"/>
        </w:rPr>
      </w:pPr>
    </w:p>
    <w:p w14:paraId="585CCA38" w14:textId="77777777" w:rsidR="00A71AA2" w:rsidRPr="009D4428" w:rsidRDefault="00A71AA2" w:rsidP="00FF7D1E">
      <w:pPr>
        <w:spacing w:after="0" w:line="240" w:lineRule="auto"/>
        <w:ind w:left="170"/>
        <w:jc w:val="center"/>
        <w:rPr>
          <w:rFonts w:ascii="Univers Condensed" w:hAnsi="Univers Condensed"/>
          <w:sz w:val="21"/>
          <w:szCs w:val="21"/>
        </w:rPr>
      </w:pPr>
    </w:p>
    <w:p w14:paraId="7AC6A7BF" w14:textId="7777777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Łubowo 2015 r.</w:t>
      </w:r>
    </w:p>
    <w:p w14:paraId="321E4FAF" w14:textId="77777777" w:rsidR="00A71AA2" w:rsidRPr="009D4428" w:rsidRDefault="00A71AA2" w:rsidP="00FF7D1E">
      <w:pPr>
        <w:spacing w:after="0" w:line="240" w:lineRule="auto"/>
        <w:ind w:left="170"/>
        <w:jc w:val="center"/>
        <w:rPr>
          <w:rFonts w:ascii="Univers Condensed" w:hAnsi="Univers Condensed"/>
          <w:sz w:val="21"/>
          <w:szCs w:val="21"/>
        </w:rPr>
      </w:pPr>
    </w:p>
    <w:p w14:paraId="4FE3CBCF" w14:textId="7F88B6D4" w:rsidR="00A71AA2" w:rsidRDefault="00A71AA2" w:rsidP="00FF7D1E">
      <w:pPr>
        <w:spacing w:after="0" w:line="240" w:lineRule="auto"/>
        <w:ind w:left="170"/>
        <w:jc w:val="center"/>
        <w:rPr>
          <w:rFonts w:ascii="Univers Condensed" w:hAnsi="Univers Condensed"/>
          <w:sz w:val="21"/>
          <w:szCs w:val="21"/>
        </w:rPr>
      </w:pPr>
    </w:p>
    <w:p w14:paraId="3ADAEB29" w14:textId="77777777" w:rsidR="005D6621" w:rsidRPr="009D4428" w:rsidRDefault="005D6621" w:rsidP="00FF7D1E">
      <w:pPr>
        <w:spacing w:after="0" w:line="240" w:lineRule="auto"/>
        <w:ind w:left="170"/>
        <w:jc w:val="center"/>
        <w:rPr>
          <w:rFonts w:ascii="Univers Condensed" w:hAnsi="Univers Condensed"/>
          <w:sz w:val="21"/>
          <w:szCs w:val="21"/>
        </w:rPr>
      </w:pPr>
    </w:p>
    <w:p w14:paraId="5F7D014B" w14:textId="77777777" w:rsidR="0064352D" w:rsidRPr="009D4428" w:rsidRDefault="0064352D" w:rsidP="00FF7D1E">
      <w:pPr>
        <w:spacing w:after="0" w:line="240" w:lineRule="auto"/>
        <w:ind w:left="170"/>
        <w:jc w:val="center"/>
        <w:rPr>
          <w:rFonts w:ascii="Univers Condensed" w:hAnsi="Univers Condensed"/>
          <w:sz w:val="21"/>
          <w:szCs w:val="21"/>
        </w:rPr>
      </w:pPr>
    </w:p>
    <w:p w14:paraId="7FC26DA8" w14:textId="77777777" w:rsidR="005D6621" w:rsidRDefault="005D6621" w:rsidP="005D6621">
      <w:pPr>
        <w:spacing w:after="0" w:line="240" w:lineRule="auto"/>
        <w:ind w:left="170"/>
        <w:jc w:val="right"/>
        <w:rPr>
          <w:rFonts w:ascii="Univers Condensed" w:hAnsi="Univers Condensed"/>
          <w:sz w:val="24"/>
          <w:szCs w:val="21"/>
        </w:rPr>
      </w:pPr>
      <w:r>
        <w:rPr>
          <w:rFonts w:ascii="Univers Condensed" w:hAnsi="Univers Condensed"/>
          <w:sz w:val="24"/>
          <w:szCs w:val="21"/>
        </w:rPr>
        <w:t>Przewodniczący obrad</w:t>
      </w:r>
      <w:r>
        <w:rPr>
          <w:rFonts w:ascii="Univers Condensed" w:hAnsi="Univers Condensed"/>
          <w:sz w:val="24"/>
          <w:szCs w:val="21"/>
        </w:rPr>
        <w:tab/>
      </w:r>
      <w:r>
        <w:rPr>
          <w:rFonts w:ascii="Univers Condensed" w:hAnsi="Univers Condensed"/>
          <w:sz w:val="24"/>
          <w:szCs w:val="21"/>
        </w:rPr>
        <w:tab/>
      </w:r>
    </w:p>
    <w:p w14:paraId="60F5C94E" w14:textId="77777777" w:rsidR="005D6621" w:rsidRDefault="005D6621" w:rsidP="005D6621">
      <w:pPr>
        <w:spacing w:after="0" w:line="240" w:lineRule="auto"/>
        <w:ind w:left="170"/>
        <w:jc w:val="right"/>
        <w:rPr>
          <w:rFonts w:ascii="Univers Condensed" w:hAnsi="Univers Condensed"/>
          <w:sz w:val="24"/>
          <w:szCs w:val="21"/>
        </w:rPr>
      </w:pPr>
    </w:p>
    <w:p w14:paraId="0C5DA35D" w14:textId="154E3724" w:rsidR="004B205A" w:rsidRPr="009D4428" w:rsidRDefault="005D6621" w:rsidP="005D6621">
      <w:pPr>
        <w:spacing w:after="0" w:line="240" w:lineRule="auto"/>
        <w:ind w:left="170"/>
        <w:jc w:val="center"/>
        <w:rPr>
          <w:rFonts w:ascii="Univers Condensed" w:hAnsi="Univers Condensed"/>
          <w:sz w:val="21"/>
          <w:szCs w:val="21"/>
        </w:rPr>
      </w:pPr>
      <w:r>
        <w:rPr>
          <w:rFonts w:ascii="Univers Condensed" w:hAnsi="Univers Condensed"/>
          <w:sz w:val="24"/>
          <w:szCs w:val="21"/>
        </w:rPr>
        <w:t xml:space="preserve">               </w:t>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t xml:space="preserve">           Bogdan Kemnitz</w:t>
      </w:r>
      <w:r>
        <w:rPr>
          <w:rFonts w:ascii="Univers Condensed" w:hAnsi="Univers Condensed"/>
          <w:sz w:val="24"/>
          <w:szCs w:val="21"/>
        </w:rPr>
        <w:tab/>
      </w:r>
    </w:p>
    <w:sectPr w:rsidR="004B205A" w:rsidRPr="009D4428" w:rsidSect="00F440EC">
      <w:footerReference w:type="default" r:id="rId21"/>
      <w:pgSz w:w="11906" w:h="16838"/>
      <w:pgMar w:top="567" w:right="851" w:bottom="567" w:left="567" w:header="709" w:footer="709" w:gutter="567"/>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Kasia" w:date="2017-03-01T14:34:00Z" w:initials="K">
    <w:p w14:paraId="6D1EBA52" w14:textId="77777777" w:rsidR="00EE1032" w:rsidRDefault="00EE1032" w:rsidP="00EE1032">
      <w:pPr>
        <w:pStyle w:val="Tekstkomentarza"/>
      </w:pPr>
      <w:r>
        <w:rPr>
          <w:rStyle w:val="Odwoaniedokomentarza"/>
        </w:rPr>
        <w:annotationRef/>
      </w:r>
      <w:r>
        <w:rPr>
          <w:noProof/>
        </w:rPr>
        <w:t>Dopisać JJ</w:t>
      </w:r>
      <w:r>
        <w:rPr>
          <w:noProof/>
        </w:rPr>
        <w:tab/>
      </w:r>
    </w:p>
  </w:comment>
  <w:comment w:id="73" w:author="Kasia" w:date="2017-03-01T14:34:00Z" w:initials="K">
    <w:p w14:paraId="4EDED16D" w14:textId="77777777" w:rsidR="00EE1032" w:rsidRDefault="00EE1032" w:rsidP="00EE1032">
      <w:pPr>
        <w:pStyle w:val="Tekstkomentarza"/>
      </w:pPr>
      <w:r>
        <w:rPr>
          <w:rStyle w:val="Odwoaniedokomentarza"/>
        </w:rPr>
        <w:annotationRef/>
      </w:r>
      <w:r>
        <w:rPr>
          <w:noProof/>
        </w:rPr>
        <w:t>Dopisać JJ</w:t>
      </w:r>
      <w:r>
        <w:rPr>
          <w:noProof/>
        </w:rPr>
        <w:tab/>
      </w:r>
    </w:p>
  </w:comment>
  <w:comment w:id="86" w:author="Kasia" w:date="2017-03-01T14:34:00Z" w:initials="K">
    <w:p w14:paraId="55152354" w14:textId="77777777" w:rsidR="00EE1032" w:rsidRDefault="00EE1032" w:rsidP="00EE1032">
      <w:pPr>
        <w:pStyle w:val="Tekstkomentarza"/>
      </w:pPr>
      <w:r>
        <w:rPr>
          <w:rStyle w:val="Odwoaniedokomentarza"/>
        </w:rPr>
        <w:annotationRef/>
      </w:r>
      <w:r>
        <w:rPr>
          <w:noProof/>
        </w:rPr>
        <w:t>Dopisać JJ</w:t>
      </w:r>
      <w:r>
        <w:rPr>
          <w:noProof/>
        </w:rPr>
        <w:tab/>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1EBA52" w15:done="0"/>
  <w15:commentEx w15:paraId="4EDED16D" w15:done="0"/>
  <w15:commentEx w15:paraId="5515235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3AE9" w14:textId="77777777" w:rsidR="00184BF8" w:rsidRDefault="00184BF8">
      <w:pPr>
        <w:spacing w:after="0" w:line="240" w:lineRule="auto"/>
      </w:pPr>
      <w:r>
        <w:separator/>
      </w:r>
    </w:p>
  </w:endnote>
  <w:endnote w:type="continuationSeparator" w:id="0">
    <w:p w14:paraId="720677B6" w14:textId="77777777" w:rsidR="00184BF8" w:rsidRDefault="0018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Arial Narrow"/>
    <w:charset w:val="EE"/>
    <w:family w:val="swiss"/>
    <w:pitch w:val="variable"/>
    <w:sig w:usb0="00000207"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Condensed CE">
    <w:altName w:val="Franklin Gothic Medium Cond"/>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26488"/>
      <w:docPartObj>
        <w:docPartGallery w:val="Page Numbers (Bottom of Page)"/>
        <w:docPartUnique/>
      </w:docPartObj>
    </w:sdtPr>
    <w:sdtEndPr/>
    <w:sdtContent>
      <w:p w14:paraId="4AED4852" w14:textId="79B8E7E0" w:rsidR="00184BF8" w:rsidRDefault="00184BF8" w:rsidP="00867B51">
        <w:pPr>
          <w:pStyle w:val="Stopka"/>
        </w:pPr>
        <w:r w:rsidRPr="00E86FB1">
          <w:t xml:space="preserve">Wersja </w:t>
        </w:r>
        <w:r w:rsidRPr="00AD5B9F">
          <w:rPr>
            <w:strike/>
          </w:rPr>
          <w:t>Z.3</w:t>
        </w:r>
        <w:r w:rsidRPr="00E86FB1">
          <w:t xml:space="preserve">   </w:t>
        </w:r>
        <w:r>
          <w:rPr>
            <w:color w:val="2F5496" w:themeColor="accent5" w:themeShade="BF"/>
          </w:rPr>
          <w:t>Z.4</w:t>
        </w:r>
        <w:r w:rsidRPr="00E86FB1">
          <w:t xml:space="preserve">                                                                                                                                                                     </w:t>
        </w:r>
        <w:r>
          <w:fldChar w:fldCharType="begin"/>
        </w:r>
        <w:r>
          <w:instrText>PAGE   \* MERGEFORMAT</w:instrText>
        </w:r>
        <w:r>
          <w:fldChar w:fldCharType="separate"/>
        </w:r>
        <w:r w:rsidR="00C626E7">
          <w:rPr>
            <w:noProof/>
          </w:rPr>
          <w:t>46</w:t>
        </w:r>
        <w:r>
          <w:fldChar w:fldCharType="end"/>
        </w:r>
      </w:p>
    </w:sdtContent>
  </w:sdt>
  <w:p w14:paraId="70484078" w14:textId="45C252BF" w:rsidR="00184BF8" w:rsidRPr="006B02A4" w:rsidRDefault="00184BF8" w:rsidP="0094410D">
    <w:pPr>
      <w:pStyle w:val="Stopka"/>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1311" w14:textId="6D2710AE" w:rsidR="00184BF8" w:rsidRDefault="00184BF8">
    <w:pPr>
      <w:pStyle w:val="Stopka"/>
      <w:jc w:val="right"/>
    </w:pPr>
    <w:r>
      <w:fldChar w:fldCharType="begin"/>
    </w:r>
    <w:r>
      <w:instrText xml:space="preserve"> PAGE   \* MERGEFORMAT </w:instrText>
    </w:r>
    <w:r>
      <w:fldChar w:fldCharType="separate"/>
    </w:r>
    <w:r>
      <w:rPr>
        <w:noProof/>
      </w:rPr>
      <w:t>99</w:t>
    </w:r>
    <w:r>
      <w:fldChar w:fldCharType="end"/>
    </w:r>
  </w:p>
  <w:p w14:paraId="530864B1" w14:textId="77777777" w:rsidR="00184BF8" w:rsidRDefault="00184BF8">
    <w:pPr>
      <w:pStyle w:val="Stopka"/>
    </w:pPr>
  </w:p>
  <w:p w14:paraId="0903491A" w14:textId="77777777" w:rsidR="00184BF8" w:rsidRDefault="00184BF8"/>
  <w:p w14:paraId="1B4C5F48" w14:textId="77777777" w:rsidR="00184BF8" w:rsidRDefault="00184B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405B" w14:textId="77777777" w:rsidR="00184BF8" w:rsidRDefault="00184BF8">
      <w:pPr>
        <w:spacing w:after="0" w:line="240" w:lineRule="auto"/>
      </w:pPr>
      <w:r>
        <w:separator/>
      </w:r>
    </w:p>
  </w:footnote>
  <w:footnote w:type="continuationSeparator" w:id="0">
    <w:p w14:paraId="4C978192" w14:textId="77777777" w:rsidR="00184BF8" w:rsidRDefault="0018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F98"/>
    <w:multiLevelType w:val="hybridMultilevel"/>
    <w:tmpl w:val="BA20FCB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15:restartNumberingAfterBreak="0">
    <w:nsid w:val="0F683703"/>
    <w:multiLevelType w:val="hybridMultilevel"/>
    <w:tmpl w:val="C472E918"/>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 w15:restartNumberingAfterBreak="0">
    <w:nsid w:val="17EF66C0"/>
    <w:multiLevelType w:val="hybridMultilevel"/>
    <w:tmpl w:val="43706EB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 w15:restartNumberingAfterBreak="0">
    <w:nsid w:val="1CAB11EA"/>
    <w:multiLevelType w:val="hybridMultilevel"/>
    <w:tmpl w:val="6A247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264D55"/>
    <w:multiLevelType w:val="hybridMultilevel"/>
    <w:tmpl w:val="8F6C87EA"/>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 w15:restartNumberingAfterBreak="0">
    <w:nsid w:val="23523154"/>
    <w:multiLevelType w:val="hybridMultilevel"/>
    <w:tmpl w:val="5A421466"/>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259164B2"/>
    <w:multiLevelType w:val="hybridMultilevel"/>
    <w:tmpl w:val="422E5500"/>
    <w:lvl w:ilvl="0" w:tplc="697E91CA">
      <w:start w:val="1"/>
      <w:numFmt w:val="decimal"/>
      <w:pStyle w:val="Nagwek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379C0"/>
    <w:multiLevelType w:val="hybridMultilevel"/>
    <w:tmpl w:val="0C66FEC4"/>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8" w15:restartNumberingAfterBreak="0">
    <w:nsid w:val="27AF2869"/>
    <w:multiLevelType w:val="hybridMultilevel"/>
    <w:tmpl w:val="E9F4F332"/>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2FC2683D"/>
    <w:multiLevelType w:val="hybridMultilevel"/>
    <w:tmpl w:val="FAAE9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BE064E"/>
    <w:multiLevelType w:val="hybridMultilevel"/>
    <w:tmpl w:val="3398D73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1" w15:restartNumberingAfterBreak="0">
    <w:nsid w:val="46B30E67"/>
    <w:multiLevelType w:val="hybridMultilevel"/>
    <w:tmpl w:val="68EA4606"/>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2" w15:restartNumberingAfterBreak="0">
    <w:nsid w:val="4C9533CA"/>
    <w:multiLevelType w:val="hybridMultilevel"/>
    <w:tmpl w:val="8A320E64"/>
    <w:lvl w:ilvl="0" w:tplc="4D46F4CA">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4D3F2DCA"/>
    <w:multiLevelType w:val="hybridMultilevel"/>
    <w:tmpl w:val="C342584A"/>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792398E"/>
    <w:multiLevelType w:val="hybridMultilevel"/>
    <w:tmpl w:val="AA6C7616"/>
    <w:lvl w:ilvl="0" w:tplc="778EE43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 w15:restartNumberingAfterBreak="0">
    <w:nsid w:val="5D6C3AAC"/>
    <w:multiLevelType w:val="hybridMultilevel"/>
    <w:tmpl w:val="561A890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7" w15:restartNumberingAfterBreak="0">
    <w:nsid w:val="5E720556"/>
    <w:multiLevelType w:val="hybridMultilevel"/>
    <w:tmpl w:val="6D7CB6A0"/>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15:restartNumberingAfterBreak="0">
    <w:nsid w:val="5EAE7551"/>
    <w:multiLevelType w:val="hybridMultilevel"/>
    <w:tmpl w:val="E7844060"/>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60BF3967"/>
    <w:multiLevelType w:val="hybridMultilevel"/>
    <w:tmpl w:val="B40E252E"/>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0" w15:restartNumberingAfterBreak="0">
    <w:nsid w:val="661A5159"/>
    <w:multiLevelType w:val="hybridMultilevel"/>
    <w:tmpl w:val="F7587A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687B65"/>
    <w:multiLevelType w:val="hybridMultilevel"/>
    <w:tmpl w:val="52563E7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6C2F1BCC"/>
    <w:multiLevelType w:val="hybridMultilevel"/>
    <w:tmpl w:val="F740104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15:restartNumberingAfterBreak="0">
    <w:nsid w:val="7E6D6F17"/>
    <w:multiLevelType w:val="hybridMultilevel"/>
    <w:tmpl w:val="CEDA0280"/>
    <w:lvl w:ilvl="0" w:tplc="A710AB8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3"/>
  </w:num>
  <w:num w:numId="5">
    <w:abstractNumId w:val="15"/>
  </w:num>
  <w:num w:numId="6">
    <w:abstractNumId w:val="16"/>
  </w:num>
  <w:num w:numId="7">
    <w:abstractNumId w:val="11"/>
  </w:num>
  <w:num w:numId="8">
    <w:abstractNumId w:val="18"/>
  </w:num>
  <w:num w:numId="9">
    <w:abstractNumId w:val="21"/>
  </w:num>
  <w:num w:numId="10">
    <w:abstractNumId w:val="12"/>
  </w:num>
  <w:num w:numId="11">
    <w:abstractNumId w:val="20"/>
  </w:num>
  <w:num w:numId="12">
    <w:abstractNumId w:val="1"/>
  </w:num>
  <w:num w:numId="13">
    <w:abstractNumId w:val="19"/>
  </w:num>
  <w:num w:numId="14">
    <w:abstractNumId w:val="8"/>
  </w:num>
  <w:num w:numId="15">
    <w:abstractNumId w:val="22"/>
  </w:num>
  <w:num w:numId="16">
    <w:abstractNumId w:val="4"/>
  </w:num>
  <w:num w:numId="17">
    <w:abstractNumId w:val="5"/>
  </w:num>
  <w:num w:numId="18">
    <w:abstractNumId w:val="2"/>
  </w:num>
  <w:num w:numId="19">
    <w:abstractNumId w:val="7"/>
  </w:num>
  <w:num w:numId="20">
    <w:abstractNumId w:val="10"/>
  </w:num>
  <w:num w:numId="21">
    <w:abstractNumId w:val="0"/>
  </w:num>
  <w:num w:numId="22">
    <w:abstractNumId w:val="13"/>
  </w:num>
  <w:num w:numId="23">
    <w:abstractNumId w:val="9"/>
  </w:num>
  <w:num w:numId="24">
    <w:abstractNumId w:val="3"/>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wy">
    <w15:presenceInfo w15:providerId="None" w15:userId="Nowy"/>
  </w15:person>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8"/>
    <w:rsid w:val="00007A32"/>
    <w:rsid w:val="00012CB3"/>
    <w:rsid w:val="0002776C"/>
    <w:rsid w:val="0003152B"/>
    <w:rsid w:val="00065A06"/>
    <w:rsid w:val="00075D38"/>
    <w:rsid w:val="00076282"/>
    <w:rsid w:val="000807F2"/>
    <w:rsid w:val="000837F0"/>
    <w:rsid w:val="00085DD0"/>
    <w:rsid w:val="000B0081"/>
    <w:rsid w:val="000C2CF2"/>
    <w:rsid w:val="000C7427"/>
    <w:rsid w:val="000D1369"/>
    <w:rsid w:val="000D2068"/>
    <w:rsid w:val="000F26C6"/>
    <w:rsid w:val="00101657"/>
    <w:rsid w:val="00101D6A"/>
    <w:rsid w:val="00102BB1"/>
    <w:rsid w:val="00106395"/>
    <w:rsid w:val="00114363"/>
    <w:rsid w:val="0012023A"/>
    <w:rsid w:val="001262B3"/>
    <w:rsid w:val="001337A9"/>
    <w:rsid w:val="001344B4"/>
    <w:rsid w:val="00135EF6"/>
    <w:rsid w:val="00137CE0"/>
    <w:rsid w:val="00152A64"/>
    <w:rsid w:val="001777A8"/>
    <w:rsid w:val="00184BF8"/>
    <w:rsid w:val="001A3702"/>
    <w:rsid w:val="001B02E5"/>
    <w:rsid w:val="001B120A"/>
    <w:rsid w:val="001B576B"/>
    <w:rsid w:val="001C750B"/>
    <w:rsid w:val="001E2C33"/>
    <w:rsid w:val="001E4209"/>
    <w:rsid w:val="001E49BB"/>
    <w:rsid w:val="001E51E9"/>
    <w:rsid w:val="001E743D"/>
    <w:rsid w:val="0020107E"/>
    <w:rsid w:val="00221897"/>
    <w:rsid w:val="00246611"/>
    <w:rsid w:val="0026336A"/>
    <w:rsid w:val="00295888"/>
    <w:rsid w:val="002B4601"/>
    <w:rsid w:val="002E4641"/>
    <w:rsid w:val="002F3751"/>
    <w:rsid w:val="002F37BF"/>
    <w:rsid w:val="00313F0F"/>
    <w:rsid w:val="00327323"/>
    <w:rsid w:val="00327996"/>
    <w:rsid w:val="003324CA"/>
    <w:rsid w:val="00341258"/>
    <w:rsid w:val="00347730"/>
    <w:rsid w:val="003513AD"/>
    <w:rsid w:val="00352E75"/>
    <w:rsid w:val="003634F6"/>
    <w:rsid w:val="0037423B"/>
    <w:rsid w:val="00375129"/>
    <w:rsid w:val="003808B5"/>
    <w:rsid w:val="003B6D6D"/>
    <w:rsid w:val="003D364C"/>
    <w:rsid w:val="003F0227"/>
    <w:rsid w:val="003F3969"/>
    <w:rsid w:val="004212C9"/>
    <w:rsid w:val="00424016"/>
    <w:rsid w:val="004361EE"/>
    <w:rsid w:val="00481E97"/>
    <w:rsid w:val="004834C1"/>
    <w:rsid w:val="004871F6"/>
    <w:rsid w:val="004931B9"/>
    <w:rsid w:val="004A2422"/>
    <w:rsid w:val="004B205A"/>
    <w:rsid w:val="004B3BA2"/>
    <w:rsid w:val="004C3950"/>
    <w:rsid w:val="004C7D06"/>
    <w:rsid w:val="004D1AE6"/>
    <w:rsid w:val="004D362F"/>
    <w:rsid w:val="004D406A"/>
    <w:rsid w:val="004E0C56"/>
    <w:rsid w:val="004E6BEB"/>
    <w:rsid w:val="004F0169"/>
    <w:rsid w:val="004F5DB1"/>
    <w:rsid w:val="00534AB6"/>
    <w:rsid w:val="0055088D"/>
    <w:rsid w:val="00550F94"/>
    <w:rsid w:val="00555364"/>
    <w:rsid w:val="00560C70"/>
    <w:rsid w:val="00561872"/>
    <w:rsid w:val="00565617"/>
    <w:rsid w:val="005836B1"/>
    <w:rsid w:val="00583A65"/>
    <w:rsid w:val="00597BD8"/>
    <w:rsid w:val="00597E72"/>
    <w:rsid w:val="005A6A35"/>
    <w:rsid w:val="005C0DCC"/>
    <w:rsid w:val="005C340C"/>
    <w:rsid w:val="005D3232"/>
    <w:rsid w:val="005D6621"/>
    <w:rsid w:val="005E4628"/>
    <w:rsid w:val="005F1603"/>
    <w:rsid w:val="006111A0"/>
    <w:rsid w:val="006145AA"/>
    <w:rsid w:val="006311B8"/>
    <w:rsid w:val="006354D2"/>
    <w:rsid w:val="00640F14"/>
    <w:rsid w:val="0064352D"/>
    <w:rsid w:val="0064671D"/>
    <w:rsid w:val="006526FD"/>
    <w:rsid w:val="00652A34"/>
    <w:rsid w:val="006614BA"/>
    <w:rsid w:val="00666FC2"/>
    <w:rsid w:val="00672294"/>
    <w:rsid w:val="0068675B"/>
    <w:rsid w:val="00692E48"/>
    <w:rsid w:val="00695F42"/>
    <w:rsid w:val="006A356B"/>
    <w:rsid w:val="006B387F"/>
    <w:rsid w:val="006B7112"/>
    <w:rsid w:val="006F67B0"/>
    <w:rsid w:val="00704AC6"/>
    <w:rsid w:val="00711F08"/>
    <w:rsid w:val="0075776D"/>
    <w:rsid w:val="00796609"/>
    <w:rsid w:val="0079685C"/>
    <w:rsid w:val="007A2ABF"/>
    <w:rsid w:val="007B11BE"/>
    <w:rsid w:val="007E1D48"/>
    <w:rsid w:val="007F0894"/>
    <w:rsid w:val="00804B2F"/>
    <w:rsid w:val="008279C3"/>
    <w:rsid w:val="00852084"/>
    <w:rsid w:val="00867B51"/>
    <w:rsid w:val="00886135"/>
    <w:rsid w:val="0088690B"/>
    <w:rsid w:val="00890322"/>
    <w:rsid w:val="00892753"/>
    <w:rsid w:val="008A7E0A"/>
    <w:rsid w:val="008B3352"/>
    <w:rsid w:val="008C7949"/>
    <w:rsid w:val="008D14B1"/>
    <w:rsid w:val="008E09A6"/>
    <w:rsid w:val="008E2D8D"/>
    <w:rsid w:val="008F6CBF"/>
    <w:rsid w:val="009001C5"/>
    <w:rsid w:val="00905A87"/>
    <w:rsid w:val="0091334B"/>
    <w:rsid w:val="009167DD"/>
    <w:rsid w:val="0094410D"/>
    <w:rsid w:val="00947618"/>
    <w:rsid w:val="0095124A"/>
    <w:rsid w:val="00957921"/>
    <w:rsid w:val="00966AD9"/>
    <w:rsid w:val="00967530"/>
    <w:rsid w:val="00967640"/>
    <w:rsid w:val="00987EA8"/>
    <w:rsid w:val="00997066"/>
    <w:rsid w:val="009C226E"/>
    <w:rsid w:val="009D4428"/>
    <w:rsid w:val="009D448B"/>
    <w:rsid w:val="009E270C"/>
    <w:rsid w:val="00A063F3"/>
    <w:rsid w:val="00A16936"/>
    <w:rsid w:val="00A173EB"/>
    <w:rsid w:val="00A21725"/>
    <w:rsid w:val="00A22054"/>
    <w:rsid w:val="00A44DCE"/>
    <w:rsid w:val="00A45660"/>
    <w:rsid w:val="00A5603A"/>
    <w:rsid w:val="00A61D0A"/>
    <w:rsid w:val="00A71AA2"/>
    <w:rsid w:val="00A825FD"/>
    <w:rsid w:val="00A8711C"/>
    <w:rsid w:val="00AD56C7"/>
    <w:rsid w:val="00AD5B9F"/>
    <w:rsid w:val="00AF51B3"/>
    <w:rsid w:val="00AF773E"/>
    <w:rsid w:val="00B052FE"/>
    <w:rsid w:val="00B17E8C"/>
    <w:rsid w:val="00B25F47"/>
    <w:rsid w:val="00B267F8"/>
    <w:rsid w:val="00B4113D"/>
    <w:rsid w:val="00B44669"/>
    <w:rsid w:val="00B4788E"/>
    <w:rsid w:val="00B7075D"/>
    <w:rsid w:val="00B8730F"/>
    <w:rsid w:val="00BB19CE"/>
    <w:rsid w:val="00BB707A"/>
    <w:rsid w:val="00BC11D7"/>
    <w:rsid w:val="00BC1A3C"/>
    <w:rsid w:val="00BC26C7"/>
    <w:rsid w:val="00BF11BA"/>
    <w:rsid w:val="00BF6DDB"/>
    <w:rsid w:val="00C0593D"/>
    <w:rsid w:val="00C3490E"/>
    <w:rsid w:val="00C37BE0"/>
    <w:rsid w:val="00C53069"/>
    <w:rsid w:val="00C53297"/>
    <w:rsid w:val="00C56BFB"/>
    <w:rsid w:val="00C626E7"/>
    <w:rsid w:val="00C64DA8"/>
    <w:rsid w:val="00CB095A"/>
    <w:rsid w:val="00CC729F"/>
    <w:rsid w:val="00CF47E5"/>
    <w:rsid w:val="00D01831"/>
    <w:rsid w:val="00D26E18"/>
    <w:rsid w:val="00D440A6"/>
    <w:rsid w:val="00D452AD"/>
    <w:rsid w:val="00D601D0"/>
    <w:rsid w:val="00D76BA7"/>
    <w:rsid w:val="00DA07B2"/>
    <w:rsid w:val="00DA4AA2"/>
    <w:rsid w:val="00DC7EDC"/>
    <w:rsid w:val="00DE10CB"/>
    <w:rsid w:val="00DE6279"/>
    <w:rsid w:val="00DF0B10"/>
    <w:rsid w:val="00E0222E"/>
    <w:rsid w:val="00E0630C"/>
    <w:rsid w:val="00E070C2"/>
    <w:rsid w:val="00E556E3"/>
    <w:rsid w:val="00E568A0"/>
    <w:rsid w:val="00E72170"/>
    <w:rsid w:val="00E8621C"/>
    <w:rsid w:val="00E86FB1"/>
    <w:rsid w:val="00E90C35"/>
    <w:rsid w:val="00EA666F"/>
    <w:rsid w:val="00EE1032"/>
    <w:rsid w:val="00EF6D8A"/>
    <w:rsid w:val="00F00FD4"/>
    <w:rsid w:val="00F02A5E"/>
    <w:rsid w:val="00F07FA4"/>
    <w:rsid w:val="00F26BFC"/>
    <w:rsid w:val="00F33001"/>
    <w:rsid w:val="00F42B27"/>
    <w:rsid w:val="00F440EC"/>
    <w:rsid w:val="00F45124"/>
    <w:rsid w:val="00F507EC"/>
    <w:rsid w:val="00F62170"/>
    <w:rsid w:val="00F705C0"/>
    <w:rsid w:val="00F80729"/>
    <w:rsid w:val="00FA3F98"/>
    <w:rsid w:val="00FA7939"/>
    <w:rsid w:val="00FC6915"/>
    <w:rsid w:val="00FF42C5"/>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FE2FF6"/>
  <w15:chartTrackingRefBased/>
  <w15:docId w15:val="{FC934466-6AA0-4287-B578-2A1C4CE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4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Nagwek2">
    <w:name w:val="heading 2"/>
    <w:basedOn w:val="Normalny"/>
    <w:next w:val="Normalny"/>
    <w:link w:val="Nagwek2Znak"/>
    <w:autoRedefine/>
    <w:uiPriority w:val="9"/>
    <w:unhideWhenUsed/>
    <w:qFormat/>
    <w:rsid w:val="006145AA"/>
    <w:pPr>
      <w:keepNext/>
      <w:keepLines/>
      <w:numPr>
        <w:numId w:val="2"/>
      </w:numPr>
      <w:spacing w:before="240" w:after="240" w:line="240" w:lineRule="auto"/>
      <w:jc w:val="both"/>
      <w:outlineLvl w:val="1"/>
    </w:pPr>
    <w:rPr>
      <w:rFonts w:ascii="Univers Condensed" w:eastAsia="Arial Narrow" w:hAnsi="Univers Condensed" w:cs="Arial Narrow"/>
      <w:b/>
      <w:bCs/>
    </w:rPr>
  </w:style>
  <w:style w:type="paragraph" w:styleId="Nagwek3">
    <w:name w:val="heading 3"/>
    <w:basedOn w:val="Normalny"/>
    <w:next w:val="Normalny"/>
    <w:link w:val="Nagwek3Znak"/>
    <w:uiPriority w:val="9"/>
    <w:qFormat/>
    <w:rsid w:val="006145AA"/>
    <w:pPr>
      <w:keepNext/>
      <w:spacing w:before="240" w:after="60" w:line="240" w:lineRule="auto"/>
      <w:jc w:val="both"/>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A71AA2"/>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71AA2"/>
    <w:pPr>
      <w:keepNext/>
      <w:keepLines/>
      <w:spacing w:before="120" w:after="0" w:line="252" w:lineRule="auto"/>
      <w:jc w:val="both"/>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71AA2"/>
    <w:pPr>
      <w:keepNext/>
      <w:keepLines/>
      <w:spacing w:before="120" w:after="0" w:line="252" w:lineRule="auto"/>
      <w:jc w:val="both"/>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71AA2"/>
    <w:pPr>
      <w:keepNext/>
      <w:keepLines/>
      <w:spacing w:before="120" w:after="0" w:line="252" w:lineRule="auto"/>
      <w:jc w:val="both"/>
      <w:outlineLvl w:val="6"/>
    </w:pPr>
    <w:rPr>
      <w:rFonts w:asciiTheme="minorHAnsi" w:eastAsiaTheme="minorEastAsia" w:hAnsiTheme="minorHAnsi" w:cstheme="minorBidi"/>
      <w:i/>
      <w:iCs/>
    </w:rPr>
  </w:style>
  <w:style w:type="paragraph" w:styleId="Nagwek8">
    <w:name w:val="heading 8"/>
    <w:basedOn w:val="Normalny"/>
    <w:next w:val="Normalny"/>
    <w:link w:val="Nagwek8Znak"/>
    <w:uiPriority w:val="9"/>
    <w:semiHidden/>
    <w:unhideWhenUsed/>
    <w:qFormat/>
    <w:rsid w:val="00A71AA2"/>
    <w:pPr>
      <w:keepNext/>
      <w:keepLines/>
      <w:spacing w:before="120" w:after="0" w:line="252" w:lineRule="auto"/>
      <w:jc w:val="both"/>
      <w:outlineLvl w:val="7"/>
    </w:pPr>
    <w:rPr>
      <w:rFonts w:asciiTheme="minorHAnsi" w:eastAsiaTheme="minorEastAsia" w:hAnsiTheme="minorHAnsi" w:cstheme="minorBidi"/>
      <w:b/>
      <w:bCs/>
    </w:rPr>
  </w:style>
  <w:style w:type="paragraph" w:styleId="Nagwek9">
    <w:name w:val="heading 9"/>
    <w:basedOn w:val="Normalny"/>
    <w:next w:val="Normalny"/>
    <w:link w:val="Nagwek9Znak"/>
    <w:uiPriority w:val="9"/>
    <w:semiHidden/>
    <w:unhideWhenUsed/>
    <w:qFormat/>
    <w:rsid w:val="00A71AA2"/>
    <w:pPr>
      <w:keepNext/>
      <w:keepLines/>
      <w:spacing w:before="120" w:after="0" w:line="252" w:lineRule="auto"/>
      <w:jc w:val="both"/>
      <w:outlineLvl w:val="8"/>
    </w:pPr>
    <w:rPr>
      <w:rFonts w:asciiTheme="minorHAnsi" w:eastAsiaTheme="minorEastAsia" w:hAnsiTheme="minorHAnsi" w:cstheme="minorBid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14B1"/>
    <w:pPr>
      <w:tabs>
        <w:tab w:val="center" w:pos="4536"/>
        <w:tab w:val="right" w:pos="9072"/>
      </w:tabs>
    </w:pPr>
  </w:style>
  <w:style w:type="character" w:customStyle="1" w:styleId="StopkaZnak">
    <w:name w:val="Stopka Znak"/>
    <w:basedOn w:val="Domylnaczcionkaakapitu"/>
    <w:link w:val="Stopka"/>
    <w:uiPriority w:val="99"/>
    <w:rsid w:val="008D14B1"/>
    <w:rPr>
      <w:rFonts w:ascii="Calibri" w:eastAsia="Calibri" w:hAnsi="Calibri" w:cs="Times New Roman"/>
    </w:rPr>
  </w:style>
  <w:style w:type="table" w:styleId="Tabela-Siatka">
    <w:name w:val="Table Grid"/>
    <w:basedOn w:val="Standardowy"/>
    <w:uiPriority w:val="39"/>
    <w:rsid w:val="008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14B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5C0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CC"/>
    <w:rPr>
      <w:rFonts w:ascii="Segoe UI" w:eastAsia="Calibri" w:hAnsi="Segoe UI" w:cs="Segoe UI"/>
      <w:sz w:val="18"/>
      <w:szCs w:val="18"/>
    </w:rPr>
  </w:style>
  <w:style w:type="character" w:customStyle="1" w:styleId="Nagwek1Znak">
    <w:name w:val="Nagłówek 1 Znak"/>
    <w:basedOn w:val="Domylnaczcionkaakapitu"/>
    <w:link w:val="Nagwek1"/>
    <w:uiPriority w:val="9"/>
    <w:rsid w:val="006145AA"/>
    <w:rPr>
      <w:rFonts w:ascii="Univers Condensed" w:eastAsiaTheme="majorEastAsia" w:hAnsi="Univers Condensed" w:cstheme="majorBidi"/>
      <w:b/>
      <w:bCs/>
      <w:szCs w:val="28"/>
    </w:rPr>
  </w:style>
  <w:style w:type="character" w:customStyle="1" w:styleId="Nagwek2Znak">
    <w:name w:val="Nagłówek 2 Znak"/>
    <w:basedOn w:val="Domylnaczcionkaakapitu"/>
    <w:link w:val="Nagwek2"/>
    <w:uiPriority w:val="9"/>
    <w:rsid w:val="006145AA"/>
    <w:rPr>
      <w:rFonts w:ascii="Univers Condensed" w:eastAsia="Arial Narrow" w:hAnsi="Univers Condensed" w:cs="Arial Narrow"/>
      <w:b/>
      <w:bCs/>
    </w:rPr>
  </w:style>
  <w:style w:type="character" w:customStyle="1" w:styleId="Nagwek3Znak">
    <w:name w:val="Nagłówek 3 Znak"/>
    <w:basedOn w:val="Domylnaczcionkaakapitu"/>
    <w:link w:val="Nagwek3"/>
    <w:uiPriority w:val="9"/>
    <w:rsid w:val="006145AA"/>
    <w:rPr>
      <w:rFonts w:ascii="Arial" w:eastAsia="Times New Roman" w:hAnsi="Arial" w:cs="Arial"/>
      <w:b/>
      <w:bCs/>
      <w:sz w:val="26"/>
      <w:szCs w:val="26"/>
      <w:lang w:eastAsia="pl-PL"/>
    </w:rPr>
  </w:style>
  <w:style w:type="paragraph" w:styleId="Nagwekspisutreci">
    <w:name w:val="TOC Heading"/>
    <w:basedOn w:val="Nagwek1"/>
    <w:next w:val="Normalny"/>
    <w:uiPriority w:val="39"/>
    <w:semiHidden/>
    <w:unhideWhenUsed/>
    <w:qFormat/>
    <w:rsid w:val="006145AA"/>
    <w:pPr>
      <w:spacing w:line="276" w:lineRule="auto"/>
      <w:outlineLvl w:val="9"/>
    </w:pPr>
  </w:style>
  <w:style w:type="table" w:styleId="redniasiatka3akcent6">
    <w:name w:val="Medium Grid 3 Accent 6"/>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egenda">
    <w:name w:val="caption"/>
    <w:basedOn w:val="Normalny"/>
    <w:next w:val="Normalny"/>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Spistreci1">
    <w:name w:val="toc 1"/>
    <w:basedOn w:val="Normalny"/>
    <w:next w:val="Normalny"/>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Spistreci2">
    <w:name w:val="toc 2"/>
    <w:basedOn w:val="Normalny"/>
    <w:next w:val="Normalny"/>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ipercze">
    <w:name w:val="Hyperlink"/>
    <w:basedOn w:val="Domylnaczcionkaakapitu"/>
    <w:uiPriority w:val="99"/>
    <w:unhideWhenUsed/>
    <w:rsid w:val="006145AA"/>
    <w:rPr>
      <w:color w:val="0563C1" w:themeColor="hyperlink"/>
      <w:u w:val="single"/>
    </w:rPr>
  </w:style>
  <w:style w:type="numbering" w:customStyle="1" w:styleId="Bezlisty1">
    <w:name w:val="Bez listy1"/>
    <w:next w:val="Bezlisty"/>
    <w:uiPriority w:val="99"/>
    <w:semiHidden/>
    <w:unhideWhenUsed/>
    <w:rsid w:val="006145AA"/>
  </w:style>
  <w:style w:type="paragraph" w:customStyle="1" w:styleId="paragraph">
    <w:name w:val="paragraph"/>
    <w:basedOn w:val="Normalny"/>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omylnaczcionkaakapitu"/>
    <w:rsid w:val="006145AA"/>
  </w:style>
  <w:style w:type="character" w:customStyle="1" w:styleId="apple-converted-space">
    <w:name w:val="apple-converted-space"/>
    <w:basedOn w:val="Domylnaczcionkaakapitu"/>
    <w:rsid w:val="006145AA"/>
  </w:style>
  <w:style w:type="character" w:customStyle="1" w:styleId="eop">
    <w:name w:val="eop"/>
    <w:basedOn w:val="Domylnaczcionkaakapitu"/>
    <w:rsid w:val="006145AA"/>
  </w:style>
  <w:style w:type="character" w:customStyle="1" w:styleId="spellingerror">
    <w:name w:val="spellingerror"/>
    <w:basedOn w:val="Domylnaczcionkaakapitu"/>
    <w:rsid w:val="006145AA"/>
  </w:style>
  <w:style w:type="character" w:customStyle="1" w:styleId="scx19053708">
    <w:name w:val="scx19053708"/>
    <w:basedOn w:val="Domylnaczcionkaakapitu"/>
    <w:rsid w:val="006145AA"/>
  </w:style>
  <w:style w:type="table" w:customStyle="1" w:styleId="Tabela-Siatka1">
    <w:name w:val="Tabela - Siatka1"/>
    <w:basedOn w:val="Standardowy"/>
    <w:uiPriority w:val="39"/>
    <w:rsid w:val="0061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next w:val="Akapitzlist"/>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Standardowy"/>
    <w:next w:val="redniasiatka3akcent3"/>
    <w:uiPriority w:val="69"/>
    <w:rsid w:val="006145A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Standardowy"/>
    <w:next w:val="Kolorowasiatkaakcent3"/>
    <w:uiPriority w:val="73"/>
    <w:rsid w:val="006145A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dniasiatka3akcent3">
    <w:name w:val="Medium Grid 3 Accent 3"/>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olorowasiatkaakcent3">
    <w:name w:val="Colorful Grid Accent 3"/>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1akcent6">
    <w:name w:val="Medium Grid 1 Accent 6"/>
    <w:basedOn w:val="Standardowy"/>
    <w:uiPriority w:val="67"/>
    <w:rsid w:val="006145A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pisilustracji">
    <w:name w:val="table of figures"/>
    <w:basedOn w:val="Normalny"/>
    <w:next w:val="Normalny"/>
    <w:uiPriority w:val="99"/>
    <w:unhideWhenUsed/>
    <w:rsid w:val="006145AA"/>
    <w:pPr>
      <w:spacing w:after="0" w:line="240" w:lineRule="auto"/>
      <w:jc w:val="both"/>
    </w:pPr>
    <w:rPr>
      <w:rFonts w:ascii="Univers Condensed" w:eastAsiaTheme="minorHAnsi" w:hAnsi="Univers Condensed" w:cstheme="minorBidi"/>
    </w:rPr>
  </w:style>
  <w:style w:type="character" w:styleId="Odwoaniedokomentarza">
    <w:name w:val="annotation reference"/>
    <w:basedOn w:val="Domylnaczcionkaakapitu"/>
    <w:uiPriority w:val="99"/>
    <w:semiHidden/>
    <w:unhideWhenUsed/>
    <w:rsid w:val="006145AA"/>
    <w:rPr>
      <w:sz w:val="16"/>
      <w:szCs w:val="16"/>
    </w:rPr>
  </w:style>
  <w:style w:type="paragraph" w:styleId="Tekstkomentarza">
    <w:name w:val="annotation text"/>
    <w:basedOn w:val="Normalny"/>
    <w:link w:val="Tekstkomentarza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komentarzaZnak">
    <w:name w:val="Tekst komentarza Znak"/>
    <w:basedOn w:val="Domylnaczcionkaakapitu"/>
    <w:link w:val="Tekstkomentarza"/>
    <w:uiPriority w:val="99"/>
    <w:semiHidden/>
    <w:rsid w:val="006145AA"/>
    <w:rPr>
      <w:rFonts w:ascii="Univers Condensed" w:hAnsi="Univers Condensed"/>
      <w:sz w:val="20"/>
      <w:szCs w:val="20"/>
    </w:rPr>
  </w:style>
  <w:style w:type="paragraph" w:styleId="Nagwek">
    <w:name w:val="header"/>
    <w:basedOn w:val="Normalny"/>
    <w:link w:val="NagwekZnak"/>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NagwekZnak">
    <w:name w:val="Nagłówek Znak"/>
    <w:basedOn w:val="Domylnaczcionkaakapitu"/>
    <w:link w:val="Nagwek"/>
    <w:uiPriority w:val="99"/>
    <w:rsid w:val="006145AA"/>
    <w:rPr>
      <w:rFonts w:ascii="Univers Condensed" w:hAnsi="Univers Condensed"/>
    </w:rPr>
  </w:style>
  <w:style w:type="table" w:styleId="Jasnasiatkaakcent2">
    <w:name w:val="Light Grid Accent 2"/>
    <w:basedOn w:val="Standardowy"/>
    <w:uiPriority w:val="62"/>
    <w:unhideWhenUsed/>
    <w:rsid w:val="006145A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ezodstpw">
    <w:name w:val="No Spacing"/>
    <w:uiPriority w:val="1"/>
    <w:qFormat/>
    <w:rsid w:val="006145AA"/>
    <w:pPr>
      <w:spacing w:after="0" w:line="240" w:lineRule="auto"/>
    </w:pPr>
  </w:style>
  <w:style w:type="table" w:customStyle="1" w:styleId="Jasnasiatkaakcent11">
    <w:name w:val="Jasna siatka — akcent 11"/>
    <w:basedOn w:val="Standardowy"/>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Standardowy"/>
    <w:next w:val="Jasnasiatkaakcent11"/>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kapitzlistZnak">
    <w:name w:val="Akapit z listą Znak"/>
    <w:link w:val="Akapitzlist"/>
    <w:uiPriority w:val="34"/>
    <w:locked/>
    <w:rsid w:val="006145AA"/>
  </w:style>
  <w:style w:type="paragraph" w:styleId="Tekstprzypisukocowego">
    <w:name w:val="endnote text"/>
    <w:basedOn w:val="Normalny"/>
    <w:link w:val="Tekstprzypisukocowego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przypisukocowegoZnak">
    <w:name w:val="Tekst przypisu końcowego Znak"/>
    <w:basedOn w:val="Domylnaczcionkaakapitu"/>
    <w:link w:val="Tekstprzypisukocowego"/>
    <w:uiPriority w:val="99"/>
    <w:semiHidden/>
    <w:rsid w:val="006145AA"/>
    <w:rPr>
      <w:rFonts w:ascii="Univers Condensed" w:hAnsi="Univers Condensed"/>
      <w:sz w:val="20"/>
      <w:szCs w:val="20"/>
    </w:rPr>
  </w:style>
  <w:style w:type="character" w:styleId="Odwoanieprzypisukocowego">
    <w:name w:val="endnote reference"/>
    <w:basedOn w:val="Domylnaczcionkaakapitu"/>
    <w:uiPriority w:val="99"/>
    <w:semiHidden/>
    <w:unhideWhenUsed/>
    <w:rsid w:val="006145AA"/>
    <w:rPr>
      <w:vertAlign w:val="superscript"/>
    </w:rPr>
  </w:style>
  <w:style w:type="table" w:styleId="Jasnasiatkaakcent6">
    <w:name w:val="Light Grid Accent 6"/>
    <w:basedOn w:val="Standardowy"/>
    <w:uiPriority w:val="62"/>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ecieniowanieakcent6">
    <w:name w:val="Light Shading Accent 6"/>
    <w:basedOn w:val="Standardowy"/>
    <w:uiPriority w:val="60"/>
    <w:rsid w:val="006145A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rednialista1akcent6">
    <w:name w:val="Medium List 1 Accent 6"/>
    <w:basedOn w:val="Standardowy"/>
    <w:uiPriority w:val="65"/>
    <w:rsid w:val="006145A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Jasnalistaakcent6">
    <w:name w:val="Light List Accent 6"/>
    <w:basedOn w:val="Standardowy"/>
    <w:uiPriority w:val="61"/>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omylnaczcionkaakapitu"/>
    <w:rsid w:val="006145AA"/>
  </w:style>
  <w:style w:type="table" w:styleId="redniasiatka2akcent6">
    <w:name w:val="Medium Grid 2 Accent 6"/>
    <w:basedOn w:val="Standardowy"/>
    <w:uiPriority w:val="68"/>
    <w:rsid w:val="00614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Standardowy"/>
    <w:uiPriority w:val="63"/>
    <w:rsid w:val="00614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ny"/>
    <w:rsid w:val="006145AA"/>
    <w:pPr>
      <w:numPr>
        <w:numId w:val="1"/>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ny"/>
    <w:rsid w:val="006145AA"/>
    <w:pPr>
      <w:spacing w:after="0" w:line="288" w:lineRule="auto"/>
      <w:ind w:firstLine="709"/>
      <w:jc w:val="both"/>
    </w:pPr>
    <w:rPr>
      <w:rFonts w:ascii="Times New Roman" w:eastAsia="Times New Roman" w:hAnsi="Times New Roman"/>
      <w:sz w:val="24"/>
      <w:szCs w:val="20"/>
      <w:lang w:eastAsia="pl-PL"/>
    </w:rPr>
  </w:style>
  <w:style w:type="paragraph" w:styleId="Tytu">
    <w:name w:val="Title"/>
    <w:basedOn w:val="Normalny"/>
    <w:next w:val="Normalny"/>
    <w:link w:val="TytuZnak"/>
    <w:uiPriority w:val="10"/>
    <w:qFormat/>
    <w:rsid w:val="006145AA"/>
    <w:pPr>
      <w:spacing w:before="240" w:after="60"/>
      <w:jc w:val="center"/>
      <w:outlineLvl w:val="0"/>
    </w:pPr>
    <w:rPr>
      <w:rFonts w:eastAsia="Times New Roman"/>
      <w:b/>
      <w:bCs/>
      <w:kern w:val="28"/>
      <w:szCs w:val="32"/>
    </w:rPr>
  </w:style>
  <w:style w:type="character" w:customStyle="1" w:styleId="TytuZnak">
    <w:name w:val="Tytuł Znak"/>
    <w:basedOn w:val="Domylnaczcionkaakapitu"/>
    <w:link w:val="Tytu"/>
    <w:uiPriority w:val="10"/>
    <w:rsid w:val="006145AA"/>
    <w:rPr>
      <w:rFonts w:ascii="Calibri" w:eastAsia="Times New Roman" w:hAnsi="Calibri" w:cs="Times New Roman"/>
      <w:b/>
      <w:bCs/>
      <w:kern w:val="28"/>
      <w:szCs w:val="32"/>
    </w:rPr>
  </w:style>
  <w:style w:type="paragraph" w:styleId="Poprawka">
    <w:name w:val="Revision"/>
    <w:hidden/>
    <w:uiPriority w:val="99"/>
    <w:semiHidden/>
    <w:rsid w:val="006145AA"/>
    <w:pPr>
      <w:spacing w:after="0" w:line="240" w:lineRule="auto"/>
    </w:pPr>
  </w:style>
  <w:style w:type="paragraph" w:styleId="Tematkomentarza">
    <w:name w:val="annotation subject"/>
    <w:basedOn w:val="Tekstkomentarza"/>
    <w:next w:val="Tekstkomentarza"/>
    <w:link w:val="TematkomentarzaZnak"/>
    <w:uiPriority w:val="99"/>
    <w:semiHidden/>
    <w:unhideWhenUsed/>
    <w:rsid w:val="006145AA"/>
    <w:rPr>
      <w:b/>
      <w:bCs/>
    </w:rPr>
  </w:style>
  <w:style w:type="character" w:customStyle="1" w:styleId="TematkomentarzaZnak">
    <w:name w:val="Temat komentarza Znak"/>
    <w:basedOn w:val="TekstkomentarzaZnak"/>
    <w:link w:val="Tematkomentarza"/>
    <w:uiPriority w:val="99"/>
    <w:semiHidden/>
    <w:rsid w:val="006145AA"/>
    <w:rPr>
      <w:rFonts w:ascii="Univers Condensed" w:hAnsi="Univers Condensed"/>
      <w:b/>
      <w:bCs/>
      <w:sz w:val="20"/>
      <w:szCs w:val="20"/>
    </w:rPr>
  </w:style>
  <w:style w:type="table" w:styleId="Tabelasiatki1jasnaakcent1">
    <w:name w:val="Grid Table 1 Light Accent 1"/>
    <w:basedOn w:val="Standardowy"/>
    <w:uiPriority w:val="46"/>
    <w:rsid w:val="006145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614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Bezlisty"/>
    <w:uiPriority w:val="99"/>
    <w:semiHidden/>
    <w:unhideWhenUsed/>
    <w:rsid w:val="004B205A"/>
  </w:style>
  <w:style w:type="table" w:customStyle="1" w:styleId="redniasiatka3akcent61">
    <w:name w:val="Średnia siatka 3 — akcent 61"/>
    <w:basedOn w:val="Standardowy"/>
    <w:next w:val="redniasiatka3akcent6"/>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Bezlisty"/>
    <w:uiPriority w:val="99"/>
    <w:semiHidden/>
    <w:unhideWhenUsed/>
    <w:rsid w:val="004B205A"/>
  </w:style>
  <w:style w:type="table" w:customStyle="1" w:styleId="Tabela-Siatka11">
    <w:name w:val="Tabela - Siatka11"/>
    <w:basedOn w:val="Standardowy"/>
    <w:uiPriority w:val="39"/>
    <w:rsid w:val="004B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311">
    <w:name w:val="Średnia siatka 3 — akcent 311"/>
    <w:basedOn w:val="Standardowy"/>
    <w:next w:val="redniasiatka3akcent3"/>
    <w:uiPriority w:val="69"/>
    <w:rsid w:val="004B205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Standardowy"/>
    <w:next w:val="Kolorowasiatkaakcent3"/>
    <w:uiPriority w:val="73"/>
    <w:rsid w:val="004B205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Standardowy"/>
    <w:next w:val="Tabela-Siatka"/>
    <w:uiPriority w:val="39"/>
    <w:rsid w:val="004B2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dniasiatka3akcent32">
    <w:name w:val="Średnia siatka 3 — akcent 32"/>
    <w:basedOn w:val="Standardowy"/>
    <w:next w:val="redniasiatka3akcent3"/>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Standardowy"/>
    <w:next w:val="Kolorowasiatkaakcent3"/>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Standardowy"/>
    <w:next w:val="Kolorowasiatkaakcent6"/>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Standardowy"/>
    <w:next w:val="redniasiatka1akcent6"/>
    <w:uiPriority w:val="67"/>
    <w:rsid w:val="004B20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Standardowy"/>
    <w:next w:val="Jasnasiatkaakcent2"/>
    <w:uiPriority w:val="62"/>
    <w:unhideWhenUsed/>
    <w:rsid w:val="004B20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Standardowy"/>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Standardowy"/>
    <w:next w:val="Jasnasiatkaakcent11"/>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Standardowy"/>
    <w:next w:val="Jasnasiatkaakcent6"/>
    <w:uiPriority w:val="62"/>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Standardowy"/>
    <w:next w:val="Jasnecieniowanieakcent6"/>
    <w:uiPriority w:val="60"/>
    <w:rsid w:val="004B20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Standardowy"/>
    <w:next w:val="rednialista1akcent6"/>
    <w:uiPriority w:val="65"/>
    <w:rsid w:val="004B20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Standardowy"/>
    <w:next w:val="Jasnalistaakcent6"/>
    <w:uiPriority w:val="61"/>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Standardowy"/>
    <w:next w:val="redniasiatka2akcent6"/>
    <w:uiPriority w:val="68"/>
    <w:rsid w:val="004B20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Standardowy"/>
    <w:uiPriority w:val="63"/>
    <w:rsid w:val="004B2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Standardowy"/>
    <w:next w:val="Tabelasiatki1jasnaakcent1"/>
    <w:uiPriority w:val="46"/>
    <w:rsid w:val="004B205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Standardowy"/>
    <w:next w:val="Tabelasiatki5ciemnaakcent6"/>
    <w:uiPriority w:val="50"/>
    <w:rsid w:val="004B20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gwek4Znak">
    <w:name w:val="Nagłówek 4 Znak"/>
    <w:basedOn w:val="Domylnaczcionkaakapitu"/>
    <w:link w:val="Nagwek4"/>
    <w:uiPriority w:val="9"/>
    <w:semiHidden/>
    <w:rsid w:val="00A71AA2"/>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71AA2"/>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71AA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71AA2"/>
    <w:rPr>
      <w:rFonts w:eastAsiaTheme="minorEastAsia"/>
      <w:i/>
      <w:iCs/>
    </w:rPr>
  </w:style>
  <w:style w:type="character" w:customStyle="1" w:styleId="Nagwek8Znak">
    <w:name w:val="Nagłówek 8 Znak"/>
    <w:basedOn w:val="Domylnaczcionkaakapitu"/>
    <w:link w:val="Nagwek8"/>
    <w:uiPriority w:val="9"/>
    <w:semiHidden/>
    <w:rsid w:val="00A71AA2"/>
    <w:rPr>
      <w:rFonts w:eastAsiaTheme="minorEastAsia"/>
      <w:b/>
      <w:bCs/>
    </w:rPr>
  </w:style>
  <w:style w:type="character" w:customStyle="1" w:styleId="Nagwek9Znak">
    <w:name w:val="Nagłówek 9 Znak"/>
    <w:basedOn w:val="Domylnaczcionkaakapitu"/>
    <w:link w:val="Nagwek9"/>
    <w:uiPriority w:val="9"/>
    <w:semiHidden/>
    <w:rsid w:val="00A71AA2"/>
    <w:rPr>
      <w:rFonts w:eastAsiaTheme="minorEastAsia"/>
      <w:i/>
      <w:iCs/>
    </w:rPr>
  </w:style>
  <w:style w:type="paragraph" w:styleId="Podtytu">
    <w:name w:val="Subtitle"/>
    <w:basedOn w:val="Normalny"/>
    <w:next w:val="Normalny"/>
    <w:link w:val="PodtytuZnak"/>
    <w:uiPriority w:val="11"/>
    <w:qFormat/>
    <w:rsid w:val="00A71AA2"/>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71AA2"/>
    <w:rPr>
      <w:rFonts w:asciiTheme="majorHAnsi" w:eastAsiaTheme="majorEastAsia" w:hAnsiTheme="majorHAnsi" w:cstheme="majorBidi"/>
      <w:sz w:val="24"/>
      <w:szCs w:val="24"/>
    </w:rPr>
  </w:style>
  <w:style w:type="character" w:styleId="Pogrubienie">
    <w:name w:val="Strong"/>
    <w:basedOn w:val="Domylnaczcionkaakapitu"/>
    <w:uiPriority w:val="22"/>
    <w:qFormat/>
    <w:rsid w:val="00A71AA2"/>
    <w:rPr>
      <w:b/>
      <w:bCs/>
      <w:color w:val="auto"/>
    </w:rPr>
  </w:style>
  <w:style w:type="character" w:styleId="Uwydatnienie">
    <w:name w:val="Emphasis"/>
    <w:basedOn w:val="Domylnaczcionkaakapitu"/>
    <w:uiPriority w:val="20"/>
    <w:qFormat/>
    <w:rsid w:val="00A71AA2"/>
    <w:rPr>
      <w:i/>
      <w:iCs/>
      <w:color w:val="auto"/>
    </w:rPr>
  </w:style>
  <w:style w:type="paragraph" w:styleId="Cytat">
    <w:name w:val="Quote"/>
    <w:basedOn w:val="Normalny"/>
    <w:next w:val="Normalny"/>
    <w:link w:val="CytatZnak"/>
    <w:uiPriority w:val="29"/>
    <w:qFormat/>
    <w:rsid w:val="00A71AA2"/>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71AA2"/>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71AA2"/>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71AA2"/>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71AA2"/>
    <w:rPr>
      <w:i/>
      <w:iCs/>
      <w:color w:val="auto"/>
    </w:rPr>
  </w:style>
  <w:style w:type="character" w:styleId="Wyrnienieintensywne">
    <w:name w:val="Intense Emphasis"/>
    <w:basedOn w:val="Domylnaczcionkaakapitu"/>
    <w:uiPriority w:val="21"/>
    <w:qFormat/>
    <w:rsid w:val="00A71AA2"/>
    <w:rPr>
      <w:b/>
      <w:bCs/>
      <w:i/>
      <w:iCs/>
      <w:color w:val="auto"/>
    </w:rPr>
  </w:style>
  <w:style w:type="character" w:styleId="Odwoaniedelikatne">
    <w:name w:val="Subtle Reference"/>
    <w:basedOn w:val="Domylnaczcionkaakapitu"/>
    <w:uiPriority w:val="31"/>
    <w:qFormat/>
    <w:rsid w:val="00A71AA2"/>
    <w:rPr>
      <w:smallCaps/>
      <w:color w:val="auto"/>
      <w:u w:val="single" w:color="7F7F7F" w:themeColor="text1" w:themeTint="80"/>
    </w:rPr>
  </w:style>
  <w:style w:type="character" w:styleId="Odwoanieintensywne">
    <w:name w:val="Intense Reference"/>
    <w:basedOn w:val="Domylnaczcionkaakapitu"/>
    <w:uiPriority w:val="32"/>
    <w:qFormat/>
    <w:rsid w:val="00A71AA2"/>
    <w:rPr>
      <w:b/>
      <w:bCs/>
      <w:smallCaps/>
      <w:color w:val="auto"/>
      <w:u w:val="single"/>
    </w:rPr>
  </w:style>
  <w:style w:type="character" w:styleId="Tytuksiki">
    <w:name w:val="Book Title"/>
    <w:basedOn w:val="Domylnaczcionkaakapitu"/>
    <w:uiPriority w:val="33"/>
    <w:qFormat/>
    <w:rsid w:val="00A71AA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artycypacja.fise.org.pl/x/637582"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6.3100722116509952E-2"/>
          <c:y val="6.4456440761498729E-2"/>
          <c:w val="0.74647484534605069"/>
          <c:h val="0.64248484223314906"/>
        </c:manualLayout>
      </c:layout>
      <c:bar3DChart>
        <c:barDir val="col"/>
        <c:grouping val="stacked"/>
        <c:varyColors val="0"/>
        <c:ser>
          <c:idx val="0"/>
          <c:order val="0"/>
          <c:tx>
            <c:strRef>
              <c:f>'saldo migracji'!$C$4</c:f>
              <c:strCache>
                <c:ptCount val="1"/>
                <c:pt idx="0">
                  <c:v>Saldo migracji.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'saldo migracji'!$B$5:$B$13</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'saldo migracji'!$C$5:$C$13</c:f>
              <c:numCache>
                <c:formatCode>General</c:formatCode>
                <c:ptCount val="9"/>
                <c:pt idx="0">
                  <c:v>176</c:v>
                </c:pt>
                <c:pt idx="1">
                  <c:v>-38</c:v>
                </c:pt>
                <c:pt idx="2">
                  <c:v>43</c:v>
                </c:pt>
                <c:pt idx="3">
                  <c:v>-12</c:v>
                </c:pt>
                <c:pt idx="4">
                  <c:v>23</c:v>
                </c:pt>
                <c:pt idx="5">
                  <c:v>251</c:v>
                </c:pt>
                <c:pt idx="6">
                  <c:v>108</c:v>
                </c:pt>
                <c:pt idx="7">
                  <c:v>151</c:v>
                </c:pt>
                <c:pt idx="8">
                  <c:v>439</c:v>
                </c:pt>
              </c:numCache>
            </c:numRef>
          </c:val>
          <c:extLst>
            <c:ext xmlns:c16="http://schemas.microsoft.com/office/drawing/2014/chart" uri="{C3380CC4-5D6E-409C-BE32-E72D297353CC}">
              <c16:uniqueId val="{00000000-788B-4BFF-8D7E-0727AB5F2CB8}"/>
            </c:ext>
          </c:extLst>
        </c:ser>
        <c:dLbls>
          <c:showLegendKey val="0"/>
          <c:showVal val="0"/>
          <c:showCatName val="0"/>
          <c:showSerName val="0"/>
          <c:showPercent val="0"/>
          <c:showBubbleSize val="0"/>
        </c:dLbls>
        <c:gapWidth val="150"/>
        <c:shape val="cylinder"/>
        <c:axId val="396274856"/>
        <c:axId val="504241960"/>
        <c:axId val="0"/>
      </c:bar3DChart>
      <c:catAx>
        <c:axId val="396274856"/>
        <c:scaling>
          <c:orientation val="minMax"/>
        </c:scaling>
        <c:delete val="0"/>
        <c:axPos val="b"/>
        <c:numFmt formatCode="General" sourceLinked="0"/>
        <c:majorTickMark val="out"/>
        <c:minorTickMark val="none"/>
        <c:tickLblPos val="nextTo"/>
        <c:txPr>
          <a:bodyPr/>
          <a:lstStyle/>
          <a:p>
            <a:pPr>
              <a:defRPr sz="1050">
                <a:latin typeface="+mn-lt"/>
              </a:defRPr>
            </a:pPr>
            <a:endParaRPr lang="pl-PL"/>
          </a:p>
        </c:txPr>
        <c:crossAx val="504241960"/>
        <c:crosses val="autoZero"/>
        <c:auto val="1"/>
        <c:lblAlgn val="ctr"/>
        <c:lblOffset val="100"/>
        <c:noMultiLvlLbl val="0"/>
      </c:catAx>
      <c:valAx>
        <c:axId val="504241960"/>
        <c:scaling>
          <c:orientation val="minMax"/>
          <c:min val="-40"/>
        </c:scaling>
        <c:delete val="0"/>
        <c:axPos val="l"/>
        <c:majorGridlines/>
        <c:numFmt formatCode="General" sourceLinked="1"/>
        <c:majorTickMark val="out"/>
        <c:minorTickMark val="none"/>
        <c:tickLblPos val="nextTo"/>
        <c:txPr>
          <a:bodyPr/>
          <a:lstStyle/>
          <a:p>
            <a:pPr>
              <a:defRPr sz="1050">
                <a:latin typeface="+mn-lt"/>
              </a:defRPr>
            </a:pPr>
            <a:endParaRPr lang="pl-PL"/>
          </a:p>
        </c:txPr>
        <c:crossAx val="3962748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'podmioty gospo'!$B$2</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gospo'!$B$3:$B$12</c:f>
              <c:numCache>
                <c:formatCode>General</c:formatCode>
                <c:ptCount val="10"/>
                <c:pt idx="0">
                  <c:v>904</c:v>
                </c:pt>
                <c:pt idx="1">
                  <c:v>492</c:v>
                </c:pt>
                <c:pt idx="2">
                  <c:v>487</c:v>
                </c:pt>
                <c:pt idx="3">
                  <c:v>258</c:v>
                </c:pt>
                <c:pt idx="4">
                  <c:v>2675</c:v>
                </c:pt>
                <c:pt idx="5">
                  <c:v>618</c:v>
                </c:pt>
                <c:pt idx="6">
                  <c:v>1461</c:v>
                </c:pt>
                <c:pt idx="7">
                  <c:v>1976</c:v>
                </c:pt>
                <c:pt idx="8">
                  <c:v>3880</c:v>
                </c:pt>
                <c:pt idx="9">
                  <c:v>1670</c:v>
                </c:pt>
              </c:numCache>
            </c:numRef>
          </c:val>
          <c:extLst>
            <c:ext xmlns:c16="http://schemas.microsoft.com/office/drawing/2014/chart" uri="{C3380CC4-5D6E-409C-BE32-E72D297353CC}">
              <c16:uniqueId val="{00000000-6855-4758-86DA-0F2233D443C0}"/>
            </c:ext>
          </c:extLst>
        </c:ser>
        <c:ser>
          <c:idx val="1"/>
          <c:order val="1"/>
          <c:tx>
            <c:strRef>
              <c:f>'podmioty gospo'!$C$2</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gospo'!$C$3:$C$12</c:f>
              <c:numCache>
                <c:formatCode>General</c:formatCode>
                <c:ptCount val="10"/>
                <c:pt idx="0">
                  <c:v>962</c:v>
                </c:pt>
                <c:pt idx="1">
                  <c:v>503</c:v>
                </c:pt>
                <c:pt idx="2">
                  <c:v>512</c:v>
                </c:pt>
                <c:pt idx="3">
                  <c:v>259</c:v>
                </c:pt>
                <c:pt idx="4">
                  <c:v>2703</c:v>
                </c:pt>
                <c:pt idx="5">
                  <c:v>669</c:v>
                </c:pt>
                <c:pt idx="6">
                  <c:v>1498</c:v>
                </c:pt>
                <c:pt idx="7">
                  <c:v>2006</c:v>
                </c:pt>
                <c:pt idx="8">
                  <c:v>3844</c:v>
                </c:pt>
                <c:pt idx="9">
                  <c:v>1823</c:v>
                </c:pt>
              </c:numCache>
            </c:numRef>
          </c:val>
          <c:extLst>
            <c:ext xmlns:c16="http://schemas.microsoft.com/office/drawing/2014/chart" uri="{C3380CC4-5D6E-409C-BE32-E72D297353CC}">
              <c16:uniqueId val="{00000001-6855-4758-86DA-0F2233D443C0}"/>
            </c:ext>
          </c:extLst>
        </c:ser>
        <c:dLbls>
          <c:showLegendKey val="0"/>
          <c:showVal val="0"/>
          <c:showCatName val="0"/>
          <c:showSerName val="0"/>
          <c:showPercent val="0"/>
          <c:showBubbleSize val="0"/>
        </c:dLbls>
        <c:gapWidth val="150"/>
        <c:shape val="cylinder"/>
        <c:axId val="504243136"/>
        <c:axId val="504242744"/>
        <c:axId val="0"/>
      </c:bar3DChart>
      <c:valAx>
        <c:axId val="504242744"/>
        <c:scaling>
          <c:orientation val="minMax"/>
        </c:scaling>
        <c:delete val="0"/>
        <c:axPos val="b"/>
        <c:majorGridlines/>
        <c:numFmt formatCode="General" sourceLinked="1"/>
        <c:majorTickMark val="out"/>
        <c:minorTickMark val="none"/>
        <c:tickLblPos val="nextTo"/>
        <c:crossAx val="504243136"/>
        <c:crosses val="autoZero"/>
        <c:crossBetween val="between"/>
      </c:valAx>
      <c:catAx>
        <c:axId val="504243136"/>
        <c:scaling>
          <c:orientation val="minMax"/>
        </c:scaling>
        <c:delete val="0"/>
        <c:axPos val="l"/>
        <c:numFmt formatCode="General" sourceLinked="0"/>
        <c:majorTickMark val="out"/>
        <c:minorTickMark val="none"/>
        <c:tickLblPos val="nextTo"/>
        <c:crossAx val="504242744"/>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'bezrobotni na rynku pracy'!$C$1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pracy'!$C$2:$C$10</c:f>
              <c:numCache>
                <c:formatCode>General</c:formatCode>
                <c:ptCount val="9"/>
                <c:pt idx="0">
                  <c:v>291</c:v>
                </c:pt>
                <c:pt idx="1">
                  <c:v>166</c:v>
                </c:pt>
                <c:pt idx="2">
                  <c:v>131</c:v>
                </c:pt>
                <c:pt idx="3">
                  <c:v>230</c:v>
                </c:pt>
                <c:pt idx="4">
                  <c:v>509</c:v>
                </c:pt>
                <c:pt idx="5">
                  <c:v>273</c:v>
                </c:pt>
                <c:pt idx="6">
                  <c:v>73</c:v>
                </c:pt>
                <c:pt idx="7">
                  <c:v>318</c:v>
                </c:pt>
                <c:pt idx="8">
                  <c:v>199</c:v>
                </c:pt>
              </c:numCache>
            </c:numRef>
          </c:val>
          <c:extLst>
            <c:ext xmlns:c16="http://schemas.microsoft.com/office/drawing/2014/chart" uri="{C3380CC4-5D6E-409C-BE32-E72D297353CC}">
              <c16:uniqueId val="{00000000-D9CD-4BE5-997C-33AC77632B91}"/>
            </c:ext>
          </c:extLst>
        </c:ser>
        <c:ser>
          <c:idx val="1"/>
          <c:order val="1"/>
          <c:tx>
            <c:strRef>
              <c:f>'bezrobotni na rynku pracy'!$D$1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pracy'!$D$2:$D$10</c:f>
              <c:numCache>
                <c:formatCode>General</c:formatCode>
                <c:ptCount val="9"/>
                <c:pt idx="0">
                  <c:v>222</c:v>
                </c:pt>
                <c:pt idx="1">
                  <c:v>117</c:v>
                </c:pt>
                <c:pt idx="2">
                  <c:v>94</c:v>
                </c:pt>
                <c:pt idx="3">
                  <c:v>170</c:v>
                </c:pt>
                <c:pt idx="4">
                  <c:v>376</c:v>
                </c:pt>
                <c:pt idx="5">
                  <c:v>218</c:v>
                </c:pt>
                <c:pt idx="6">
                  <c:v>62</c:v>
                </c:pt>
                <c:pt idx="7">
                  <c:v>229</c:v>
                </c:pt>
                <c:pt idx="8">
                  <c:v>172</c:v>
                </c:pt>
              </c:numCache>
            </c:numRef>
          </c:val>
          <c:extLst>
            <c:ext xmlns:c16="http://schemas.microsoft.com/office/drawing/2014/chart" uri="{C3380CC4-5D6E-409C-BE32-E72D297353CC}">
              <c16:uniqueId val="{00000001-D9CD-4BE5-997C-33AC77632B91}"/>
            </c:ext>
          </c:extLst>
        </c:ser>
        <c:dLbls>
          <c:showLegendKey val="0"/>
          <c:showVal val="0"/>
          <c:showCatName val="0"/>
          <c:showSerName val="0"/>
          <c:showPercent val="0"/>
          <c:showBubbleSize val="0"/>
        </c:dLbls>
        <c:gapWidth val="150"/>
        <c:overlap val="100"/>
        <c:axId val="408153136"/>
        <c:axId val="408153528"/>
      </c:barChart>
      <c:catAx>
        <c:axId val="408153136"/>
        <c:scaling>
          <c:orientation val="minMax"/>
        </c:scaling>
        <c:delete val="0"/>
        <c:axPos val="l"/>
        <c:numFmt formatCode="General" sourceLinked="0"/>
        <c:majorTickMark val="out"/>
        <c:minorTickMark val="none"/>
        <c:tickLblPos val="nextTo"/>
        <c:crossAx val="408153528"/>
        <c:crosses val="autoZero"/>
        <c:auto val="1"/>
        <c:lblAlgn val="ctr"/>
        <c:lblOffset val="100"/>
        <c:noMultiLvlLbl val="0"/>
      </c:catAx>
      <c:valAx>
        <c:axId val="408153528"/>
        <c:scaling>
          <c:orientation val="minMax"/>
          <c:max val="900"/>
        </c:scaling>
        <c:delete val="0"/>
        <c:axPos val="b"/>
        <c:majorGridlines/>
        <c:numFmt formatCode="General" sourceLinked="1"/>
        <c:majorTickMark val="out"/>
        <c:minorTickMark val="none"/>
        <c:tickLblPos val="nextTo"/>
        <c:crossAx val="4081531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38831791101117"/>
          <c:y val="3.7593984962406013E-2"/>
          <c:w val="0.65923460238822296"/>
          <c:h val="0.87678860716573104"/>
        </c:manualLayout>
      </c:layout>
      <c:barChart>
        <c:barDir val="bar"/>
        <c:grouping val="stacked"/>
        <c:varyColors val="0"/>
        <c:ser>
          <c:idx val="0"/>
          <c:order val="0"/>
          <c:tx>
            <c:strRef>
              <c:f>bezrobotni!$C$2</c:f>
              <c:strCache>
                <c:ptCount val="1"/>
                <c:pt idx="0">
                  <c:v>24 lata i mniej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bezrobotni!$C$3:$C$10</c:f>
              <c:numCache>
                <c:formatCode>General</c:formatCode>
                <c:ptCount val="8"/>
                <c:pt idx="0">
                  <c:v>141</c:v>
                </c:pt>
                <c:pt idx="1">
                  <c:v>75</c:v>
                </c:pt>
                <c:pt idx="2">
                  <c:v>63</c:v>
                </c:pt>
                <c:pt idx="3">
                  <c:v>66</c:v>
                </c:pt>
                <c:pt idx="4">
                  <c:v>27</c:v>
                </c:pt>
                <c:pt idx="5">
                  <c:v>111</c:v>
                </c:pt>
                <c:pt idx="6">
                  <c:v>83</c:v>
                </c:pt>
                <c:pt idx="7">
                  <c:v>62</c:v>
                </c:pt>
              </c:numCache>
            </c:numRef>
          </c:val>
          <c:extLst>
            <c:ext xmlns:c16="http://schemas.microsoft.com/office/drawing/2014/chart" uri="{C3380CC4-5D6E-409C-BE32-E72D297353CC}">
              <c16:uniqueId val="{00000000-1D64-4DFB-BC67-44BFEBA2DF37}"/>
            </c:ext>
          </c:extLst>
        </c:ser>
        <c:ser>
          <c:idx val="1"/>
          <c:order val="1"/>
          <c:tx>
            <c:strRef>
              <c:f>bezrobotni!$D$2</c:f>
              <c:strCache>
                <c:ptCount val="1"/>
                <c:pt idx="0">
                  <c:v>25-34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bezrobotni!$D$3:$D$10</c:f>
              <c:numCache>
                <c:formatCode>General</c:formatCode>
                <c:ptCount val="8"/>
                <c:pt idx="0">
                  <c:v>150</c:v>
                </c:pt>
                <c:pt idx="1">
                  <c:v>78</c:v>
                </c:pt>
                <c:pt idx="2">
                  <c:v>61</c:v>
                </c:pt>
                <c:pt idx="3">
                  <c:v>162</c:v>
                </c:pt>
                <c:pt idx="4">
                  <c:v>41</c:v>
                </c:pt>
                <c:pt idx="5">
                  <c:v>249</c:v>
                </c:pt>
                <c:pt idx="6">
                  <c:v>127</c:v>
                </c:pt>
                <c:pt idx="7">
                  <c:v>103</c:v>
                </c:pt>
              </c:numCache>
            </c:numRef>
          </c:val>
          <c:extLst>
            <c:ext xmlns:c16="http://schemas.microsoft.com/office/drawing/2014/chart" uri="{C3380CC4-5D6E-409C-BE32-E72D297353CC}">
              <c16:uniqueId val="{00000001-1D64-4DFB-BC67-44BFEBA2DF37}"/>
            </c:ext>
          </c:extLst>
        </c:ser>
        <c:ser>
          <c:idx val="2"/>
          <c:order val="2"/>
          <c:tx>
            <c:strRef>
              <c:f>bezrobotni!$E$2</c:f>
              <c:strCache>
                <c:ptCount val="1"/>
                <c:pt idx="0">
                  <c:v>35-44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bezrobotni!$E$3:$E$10</c:f>
              <c:numCache>
                <c:formatCode>General</c:formatCode>
                <c:ptCount val="8"/>
                <c:pt idx="0">
                  <c:v>108</c:v>
                </c:pt>
                <c:pt idx="1">
                  <c:v>56</c:v>
                </c:pt>
                <c:pt idx="2">
                  <c:v>37</c:v>
                </c:pt>
                <c:pt idx="3">
                  <c:v>115</c:v>
                </c:pt>
                <c:pt idx="4">
                  <c:v>28</c:v>
                </c:pt>
                <c:pt idx="5">
                  <c:v>201</c:v>
                </c:pt>
                <c:pt idx="6">
                  <c:v>96</c:v>
                </c:pt>
                <c:pt idx="7">
                  <c:v>74</c:v>
                </c:pt>
              </c:numCache>
            </c:numRef>
          </c:val>
          <c:extLst>
            <c:ext xmlns:c16="http://schemas.microsoft.com/office/drawing/2014/chart" uri="{C3380CC4-5D6E-409C-BE32-E72D297353CC}">
              <c16:uniqueId val="{00000002-1D64-4DFB-BC67-44BFEBA2DF37}"/>
            </c:ext>
          </c:extLst>
        </c:ser>
        <c:ser>
          <c:idx val="3"/>
          <c:order val="3"/>
          <c:tx>
            <c:strRef>
              <c:f>bezrobotni!$F$2</c:f>
              <c:strCache>
                <c:ptCount val="1"/>
                <c:pt idx="0">
                  <c:v>45-54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bezrobotni!$F$3:$F$10</c:f>
              <c:numCache>
                <c:formatCode>General</c:formatCode>
                <c:ptCount val="8"/>
                <c:pt idx="0">
                  <c:v>68</c:v>
                </c:pt>
                <c:pt idx="1">
                  <c:v>46</c:v>
                </c:pt>
                <c:pt idx="2">
                  <c:v>42</c:v>
                </c:pt>
                <c:pt idx="3">
                  <c:v>94</c:v>
                </c:pt>
                <c:pt idx="4">
                  <c:v>23</c:v>
                </c:pt>
                <c:pt idx="5">
                  <c:v>167</c:v>
                </c:pt>
                <c:pt idx="6">
                  <c:v>109</c:v>
                </c:pt>
                <c:pt idx="7">
                  <c:v>68</c:v>
                </c:pt>
              </c:numCache>
            </c:numRef>
          </c:val>
          <c:extLst>
            <c:ext xmlns:c16="http://schemas.microsoft.com/office/drawing/2014/chart" uri="{C3380CC4-5D6E-409C-BE32-E72D297353CC}">
              <c16:uniqueId val="{00000003-1D64-4DFB-BC67-44BFEBA2DF37}"/>
            </c:ext>
          </c:extLst>
        </c:ser>
        <c:ser>
          <c:idx val="4"/>
          <c:order val="4"/>
          <c:tx>
            <c:strRef>
              <c:f>bezrobotni!$G$2</c:f>
              <c:strCache>
                <c:ptCount val="1"/>
                <c:pt idx="0">
                  <c:v>55 lat i więcej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bezrobotni!$G$3:$G$10</c:f>
              <c:numCache>
                <c:formatCode>General</c:formatCode>
                <c:ptCount val="8"/>
                <c:pt idx="0">
                  <c:v>46</c:v>
                </c:pt>
                <c:pt idx="1">
                  <c:v>28</c:v>
                </c:pt>
                <c:pt idx="2">
                  <c:v>22</c:v>
                </c:pt>
                <c:pt idx="3">
                  <c:v>110</c:v>
                </c:pt>
                <c:pt idx="4">
                  <c:v>16</c:v>
                </c:pt>
                <c:pt idx="5">
                  <c:v>157</c:v>
                </c:pt>
                <c:pt idx="6">
                  <c:v>76</c:v>
                </c:pt>
                <c:pt idx="7">
                  <c:v>64</c:v>
                </c:pt>
              </c:numCache>
            </c:numRef>
          </c:val>
          <c:extLst>
            <c:ext xmlns:c16="http://schemas.microsoft.com/office/drawing/2014/chart" uri="{C3380CC4-5D6E-409C-BE32-E72D297353CC}">
              <c16:uniqueId val="{00000004-1D64-4DFB-BC67-44BFEBA2DF37}"/>
            </c:ext>
          </c:extLst>
        </c:ser>
        <c:dLbls>
          <c:showLegendKey val="0"/>
          <c:showVal val="0"/>
          <c:showCatName val="0"/>
          <c:showSerName val="0"/>
          <c:showPercent val="0"/>
          <c:showBubbleSize val="0"/>
        </c:dLbls>
        <c:gapWidth val="150"/>
        <c:overlap val="100"/>
        <c:axId val="408154312"/>
        <c:axId val="408154704"/>
      </c:barChart>
      <c:catAx>
        <c:axId val="408154312"/>
        <c:scaling>
          <c:orientation val="minMax"/>
        </c:scaling>
        <c:delete val="0"/>
        <c:axPos val="l"/>
        <c:numFmt formatCode="General" sourceLinked="0"/>
        <c:majorTickMark val="out"/>
        <c:minorTickMark val="none"/>
        <c:tickLblPos val="nextTo"/>
        <c:crossAx val="408154704"/>
        <c:crosses val="autoZero"/>
        <c:auto val="1"/>
        <c:lblAlgn val="ctr"/>
        <c:lblOffset val="100"/>
        <c:noMultiLvlLbl val="0"/>
      </c:catAx>
      <c:valAx>
        <c:axId val="408154704"/>
        <c:scaling>
          <c:orientation val="minMax"/>
          <c:max val="900"/>
        </c:scaling>
        <c:delete val="0"/>
        <c:axPos val="b"/>
        <c:majorGridlines/>
        <c:numFmt formatCode="General" sourceLinked="1"/>
        <c:majorTickMark val="out"/>
        <c:minorTickMark val="none"/>
        <c:tickLblPos val="nextTo"/>
        <c:crossAx val="408154312"/>
        <c:crosses val="autoZero"/>
        <c:crossBetween val="between"/>
      </c:valAx>
    </c:plotArea>
    <c:legend>
      <c:legendPos val="r"/>
      <c:layout>
        <c:manualLayout>
          <c:xMode val="edge"/>
          <c:yMode val="edge"/>
          <c:x val="0.83897947532233574"/>
          <c:y val="0.38273068006577032"/>
          <c:w val="0.15254595408191504"/>
          <c:h val="0.37461625662550935"/>
        </c:manualLayout>
      </c:layout>
      <c:overlay val="0"/>
    </c:legend>
    <c:plotVisOnly val="1"/>
    <c:dispBlanksAs val="gap"/>
    <c:showDLblsOverMax val="0"/>
  </c:chart>
  <c:txPr>
    <a:bodyPr/>
    <a:lstStyle/>
    <a:p>
      <a:pPr>
        <a:defRPr lang="pl-PL"/>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Arkusz4!$C$2</c:f>
              <c:strCache>
                <c:ptCount val="1"/>
                <c:pt idx="0">
                  <c:v>Wartość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Arkusz4!$B$3:$B$11</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Arkusz4!$C$3:$C$11</c:f>
              <c:numCache>
                <c:formatCode>General</c:formatCode>
                <c:ptCount val="9"/>
                <c:pt idx="0">
                  <c:v>100</c:v>
                </c:pt>
                <c:pt idx="1">
                  <c:v>307</c:v>
                </c:pt>
                <c:pt idx="2">
                  <c:v>101</c:v>
                </c:pt>
                <c:pt idx="3">
                  <c:v>106</c:v>
                </c:pt>
                <c:pt idx="4">
                  <c:v>105</c:v>
                </c:pt>
                <c:pt idx="5">
                  <c:v>105</c:v>
                </c:pt>
                <c:pt idx="6">
                  <c:v>312</c:v>
                </c:pt>
                <c:pt idx="7">
                  <c:v>311</c:v>
                </c:pt>
                <c:pt idx="8">
                  <c:v>316</c:v>
                </c:pt>
              </c:numCache>
            </c:numRef>
          </c:val>
          <c:extLst>
            <c:ext xmlns:c16="http://schemas.microsoft.com/office/drawing/2014/chart" uri="{C3380CC4-5D6E-409C-BE32-E72D297353CC}">
              <c16:uniqueId val="{00000000-2442-4DE1-84A4-C63E76366434}"/>
            </c:ext>
          </c:extLst>
        </c:ser>
        <c:dLbls>
          <c:showLegendKey val="0"/>
          <c:showVal val="0"/>
          <c:showCatName val="0"/>
          <c:showSerName val="0"/>
          <c:showPercent val="0"/>
          <c:showBubbleSize val="0"/>
        </c:dLbls>
        <c:gapWidth val="150"/>
        <c:axId val="407521336"/>
        <c:axId val="407521728"/>
      </c:barChart>
      <c:catAx>
        <c:axId val="407521336"/>
        <c:scaling>
          <c:orientation val="minMax"/>
        </c:scaling>
        <c:delete val="0"/>
        <c:axPos val="b"/>
        <c:numFmt formatCode="General" sourceLinked="0"/>
        <c:majorTickMark val="out"/>
        <c:minorTickMark val="none"/>
        <c:tickLblPos val="nextTo"/>
        <c:crossAx val="407521728"/>
        <c:crosses val="autoZero"/>
        <c:auto val="1"/>
        <c:lblAlgn val="ctr"/>
        <c:lblOffset val="100"/>
        <c:noMultiLvlLbl val="0"/>
      </c:catAx>
      <c:valAx>
        <c:axId val="407521728"/>
        <c:scaling>
          <c:orientation val="minMax"/>
          <c:max val="320"/>
          <c:min val="0"/>
        </c:scaling>
        <c:delete val="0"/>
        <c:axPos val="l"/>
        <c:majorGridlines/>
        <c:numFmt formatCode="General" sourceLinked="1"/>
        <c:majorTickMark val="out"/>
        <c:minorTickMark val="none"/>
        <c:tickLblPos val="nextTo"/>
        <c:crossAx val="407521336"/>
        <c:crosses val="autoZero"/>
        <c:crossBetween val="between"/>
      </c:valAx>
    </c:plotArea>
    <c:plotVisOnly val="1"/>
    <c:dispBlanksAs val="gap"/>
    <c:showDLblsOverMax val="0"/>
  </c:chart>
  <c:txPr>
    <a:bodyPr/>
    <a:lstStyle/>
    <a:p>
      <a:pPr>
        <a:defRPr lang="pl-PL"/>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sołtysi!$C$1</c:f>
              <c:strCache>
                <c:ptCount val="1"/>
                <c:pt idx="0">
                  <c:v>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sołtysi!$C$2:$C$10</c:f>
              <c:numCache>
                <c:formatCode>General</c:formatCode>
                <c:ptCount val="9"/>
                <c:pt idx="0">
                  <c:v>7</c:v>
                </c:pt>
                <c:pt idx="1">
                  <c:v>6</c:v>
                </c:pt>
                <c:pt idx="2">
                  <c:v>4</c:v>
                </c:pt>
                <c:pt idx="3">
                  <c:v>7</c:v>
                </c:pt>
                <c:pt idx="4">
                  <c:v>8</c:v>
                </c:pt>
                <c:pt idx="5">
                  <c:v>5</c:v>
                </c:pt>
                <c:pt idx="6">
                  <c:v>5</c:v>
                </c:pt>
                <c:pt idx="7">
                  <c:v>6</c:v>
                </c:pt>
                <c:pt idx="8">
                  <c:v>10</c:v>
                </c:pt>
              </c:numCache>
            </c:numRef>
          </c:val>
          <c:extLst>
            <c:ext xmlns:c16="http://schemas.microsoft.com/office/drawing/2014/chart" uri="{C3380CC4-5D6E-409C-BE32-E72D297353CC}">
              <c16:uniqueId val="{00000000-ADD3-49B9-B83E-C95D108AD5CB}"/>
            </c:ext>
          </c:extLst>
        </c:ser>
        <c:ser>
          <c:idx val="1"/>
          <c:order val="1"/>
          <c:tx>
            <c:strRef>
              <c:f>sołtysi!$D$1</c:f>
              <c:strCache>
                <c:ptCount val="1"/>
                <c:pt idx="0">
                  <c:v>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sołtysi!$D$2:$D$10</c:f>
              <c:numCache>
                <c:formatCode>General</c:formatCode>
                <c:ptCount val="9"/>
                <c:pt idx="0">
                  <c:v>7</c:v>
                </c:pt>
                <c:pt idx="1">
                  <c:v>25</c:v>
                </c:pt>
                <c:pt idx="2">
                  <c:v>8</c:v>
                </c:pt>
                <c:pt idx="3">
                  <c:v>16</c:v>
                </c:pt>
                <c:pt idx="4">
                  <c:v>13</c:v>
                </c:pt>
                <c:pt idx="5">
                  <c:v>13</c:v>
                </c:pt>
                <c:pt idx="6">
                  <c:v>10</c:v>
                </c:pt>
                <c:pt idx="7">
                  <c:v>17</c:v>
                </c:pt>
                <c:pt idx="8">
                  <c:v>10</c:v>
                </c:pt>
              </c:numCache>
            </c:numRef>
          </c:val>
          <c:extLst>
            <c:ext xmlns:c16="http://schemas.microsoft.com/office/drawing/2014/chart" uri="{C3380CC4-5D6E-409C-BE32-E72D297353CC}">
              <c16:uniqueId val="{00000001-ADD3-49B9-B83E-C95D108AD5CB}"/>
            </c:ext>
          </c:extLst>
        </c:ser>
        <c:dLbls>
          <c:showLegendKey val="0"/>
          <c:showVal val="0"/>
          <c:showCatName val="0"/>
          <c:showSerName val="0"/>
          <c:showPercent val="0"/>
          <c:showBubbleSize val="0"/>
        </c:dLbls>
        <c:gapWidth val="150"/>
        <c:shape val="cylinder"/>
        <c:axId val="407522512"/>
        <c:axId val="508699000"/>
        <c:axId val="0"/>
      </c:bar3DChart>
      <c:catAx>
        <c:axId val="407522512"/>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508699000"/>
        <c:crosses val="autoZero"/>
        <c:auto val="1"/>
        <c:lblAlgn val="ctr"/>
        <c:lblOffset val="100"/>
        <c:noMultiLvlLbl val="0"/>
      </c:catAx>
      <c:valAx>
        <c:axId val="508699000"/>
        <c:scaling>
          <c:orientation val="minMax"/>
        </c:scaling>
        <c:delete val="0"/>
        <c:axPos val="l"/>
        <c:majorGridlines/>
        <c:numFmt formatCode="General" sourceLinked="1"/>
        <c:majorTickMark val="out"/>
        <c:minorTickMark val="none"/>
        <c:tickLblPos val="nextTo"/>
        <c:txPr>
          <a:bodyPr/>
          <a:lstStyle/>
          <a:p>
            <a:pPr>
              <a:defRPr>
                <a:latin typeface="Univers Condensed" panose="020B0606020202060204" pitchFamily="34" charset="0"/>
              </a:defRPr>
            </a:pPr>
            <a:endParaRPr lang="pl-PL"/>
          </a:p>
        </c:txPr>
        <c:crossAx val="407522512"/>
        <c:crosses val="autoZero"/>
        <c:crossBetween val="between"/>
      </c:valAx>
    </c:plotArea>
    <c:legend>
      <c:legendPos val="r"/>
      <c:layout/>
      <c:overlay val="0"/>
      <c:txPr>
        <a:bodyPr/>
        <a:lstStyle/>
        <a:p>
          <a:pPr>
            <a:defRPr>
              <a:latin typeface="Univers Condensed" panose="020B0606020202060204" pitchFamily="34"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8A40-26FD-47E4-A902-05D01259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34616</Words>
  <Characters>207702</Characters>
  <Application>Microsoft Office Word</Application>
  <DocSecurity>0</DocSecurity>
  <Lines>1730</Lines>
  <Paragraphs>483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Kasia</cp:lastModifiedBy>
  <cp:revision>6</cp:revision>
  <cp:lastPrinted>2017-12-11T10:38:00Z</cp:lastPrinted>
  <dcterms:created xsi:type="dcterms:W3CDTF">2017-11-28T07:13:00Z</dcterms:created>
  <dcterms:modified xsi:type="dcterms:W3CDTF">2017-12-11T10:42:00Z</dcterms:modified>
</cp:coreProperties>
</file>